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E2" w:rsidRPr="00EC3B83" w:rsidRDefault="00B541B2" w:rsidP="00ED154B">
      <w:pPr>
        <w:rPr>
          <w:rFonts w:ascii="Verdana" w:hAnsi="Verdana"/>
        </w:rPr>
      </w:pPr>
      <w:r w:rsidRPr="00B541B2">
        <w:rPr>
          <w:rFonts w:ascii="Verdana" w:hAnsi="Verdana"/>
          <w:noProof/>
          <w:lang w:val="en-US" w:eastAsia="en-US"/>
        </w:rPr>
        <w:pict>
          <v:rect id="Rectangle 2" o:spid="_x0000_s1026" style="position:absolute;margin-left:163.85pt;margin-top:-42.4pt;width:159.45pt;height:146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" strokeweight="1.5pt">
            <v:stroke dashstyle="1 1"/>
            <v:textbox>
              <w:txbxContent>
                <w:p w:rsidR="00844177" w:rsidRDefault="00844177" w:rsidP="008F69C7">
                  <w:pPr>
                    <w:jc w:val="center"/>
                    <w:rPr>
                      <w:rFonts w:ascii="Gill Sans" w:hAnsi="Gill Sans" w:cs="Gill Sans"/>
                      <w:b/>
                      <w:sz w:val="28"/>
                      <w:szCs w:val="28"/>
                    </w:rPr>
                  </w:pPr>
                  <w:r w:rsidRPr="00EB2DF5">
                    <w:rPr>
                      <w:rFonts w:ascii="Gill Sans" w:hAnsi="Gill Sans" w:cs="Gill Sans"/>
                      <w:b/>
                      <w:sz w:val="28"/>
                      <w:szCs w:val="28"/>
                    </w:rPr>
                    <w:t xml:space="preserve">PLEASE </w:t>
                  </w:r>
                  <w:r>
                    <w:rPr>
                      <w:rFonts w:ascii="Gill Sans" w:hAnsi="Gill Sans" w:cs="Gill Sans"/>
                      <w:b/>
                      <w:sz w:val="28"/>
                      <w:szCs w:val="28"/>
                    </w:rPr>
                    <w:t>INSERT OR ATTACH A RECENT</w:t>
                  </w:r>
                </w:p>
                <w:p w:rsidR="00844177" w:rsidRPr="00EB2DF5" w:rsidRDefault="00844177" w:rsidP="008F69C7">
                  <w:pPr>
                    <w:jc w:val="center"/>
                    <w:rPr>
                      <w:b/>
                      <w:snapToGrid w:val="0"/>
                      <w:color w:val="000000"/>
                      <w:w w:val="0"/>
                      <w:sz w:val="28"/>
                      <w:szCs w:val="28"/>
                      <w:u w:color="000000"/>
                      <w:bdr w:val="none" w:sz="0" w:space="0" w:color="000000"/>
                      <w:shd w:val="clear" w:color="000000" w:fill="000000"/>
                    </w:rPr>
                  </w:pPr>
                  <w:r w:rsidRPr="00EB2DF5">
                    <w:rPr>
                      <w:rFonts w:ascii="Gill Sans" w:hAnsi="Gill Sans" w:cs="Gill Sans"/>
                      <w:b/>
                      <w:sz w:val="28"/>
                      <w:szCs w:val="28"/>
                    </w:rPr>
                    <w:t>PHOTO</w:t>
                  </w:r>
                  <w:r>
                    <w:rPr>
                      <w:rFonts w:ascii="Gill Sans" w:hAnsi="Gill Sans" w:cs="Gill Sans"/>
                      <w:b/>
                      <w:sz w:val="28"/>
                      <w:szCs w:val="28"/>
                    </w:rPr>
                    <w:t xml:space="preserve"> </w:t>
                  </w:r>
                  <w:r w:rsidRPr="00940B22">
                    <w:rPr>
                      <w:rFonts w:ascii="Gill Sans" w:hAnsi="Gill Sans" w:cs="Gill Sans"/>
                      <w:b/>
                      <w:sz w:val="28"/>
                      <w:szCs w:val="28"/>
                    </w:rPr>
                    <w:t>HERE THAT YOU F</w:t>
                  </w:r>
                  <w:r>
                    <w:rPr>
                      <w:rFonts w:ascii="Gill Sans" w:hAnsi="Gill Sans" w:cs="Gill Sans"/>
                      <w:b/>
                      <w:sz w:val="28"/>
                      <w:szCs w:val="28"/>
                    </w:rPr>
                    <w:t>EEL BEST REFLECTS YOUR PERSONAL</w:t>
                  </w:r>
                  <w:r w:rsidRPr="00940B22">
                    <w:rPr>
                      <w:rFonts w:ascii="Gill Sans" w:hAnsi="Gill Sans" w:cs="Gill Sans"/>
                      <w:b/>
                      <w:sz w:val="28"/>
                      <w:szCs w:val="28"/>
                    </w:rPr>
                    <w:t>ITY</w:t>
                  </w:r>
                  <w:r>
                    <w:rPr>
                      <w:rFonts w:ascii="Gill Sans" w:hAnsi="Gill Sans" w:cs="Gill Sans"/>
                      <w:b/>
                      <w:sz w:val="28"/>
                      <w:szCs w:val="28"/>
                    </w:rPr>
                    <w:t xml:space="preserve"> </w:t>
                  </w:r>
                </w:p>
                <w:p w:rsidR="00844177" w:rsidRDefault="00844177" w:rsidP="008F69C7">
                  <w:pPr>
                    <w:jc w:val="center"/>
                    <w:rPr>
                      <w:snapToGrid w:val="0"/>
                      <w:color w:val="000000"/>
                      <w:w w:val="0"/>
                      <w:sz w:val="2"/>
                      <w:u w:color="000000"/>
                      <w:bdr w:val="none" w:sz="0" w:space="0" w:color="000000"/>
                      <w:shd w:val="clear" w:color="000000" w:fill="000000"/>
                    </w:rPr>
                  </w:pPr>
                </w:p>
                <w:p w:rsidR="00844177" w:rsidRPr="00C2225B" w:rsidRDefault="00844177" w:rsidP="008F69C7">
                  <w:pPr>
                    <w:jc w:val="center"/>
                    <w:rPr>
                      <w:rFonts w:ascii="Gill Sans" w:hAnsi="Gill Sans" w:cs="Gill Sans"/>
                      <w:sz w:val="16"/>
                      <w:szCs w:val="16"/>
                    </w:rPr>
                  </w:pPr>
                </w:p>
              </w:txbxContent>
            </v:textbox>
          </v:rect>
        </w:pict>
      </w:r>
      <w:r w:rsidR="00C01F83">
        <w:rPr>
          <w:rFonts w:ascii="Verdana" w:hAnsi="Verdana" w:cs="Verdana"/>
          <w:b/>
          <w:bCs/>
          <w:i/>
          <w:noProof/>
        </w:rPr>
        <w:drawing>
          <wp:anchor distT="0" distB="0" distL="114300" distR="114300" simplePos="0" relativeHeight="251658240" behindDoc="0" locked="0" layoutInCell="1" allowOverlap="1">
            <wp:simplePos x="0" y="0"/>
            <wp:positionH relativeFrom="column">
              <wp:posOffset>-273685</wp:posOffset>
            </wp:positionH>
            <wp:positionV relativeFrom="paragraph">
              <wp:posOffset>-405765</wp:posOffset>
            </wp:positionV>
            <wp:extent cx="1666240" cy="1732915"/>
            <wp:effectExtent l="19050" t="0" r="0" b="0"/>
            <wp:wrapSquare wrapText="bothSides"/>
            <wp:docPr id="4" name="Picture 6" descr="Hungry Bear Media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ngry Bear Media Logo.jpeg"/>
                    <pic:cNvPicPr>
                      <a:picLocks noChangeAspect="1" noChangeArrowheads="1"/>
                    </pic:cNvPicPr>
                  </pic:nvPicPr>
                  <pic:blipFill>
                    <a:blip r:embed="rId8"/>
                    <a:srcRect/>
                    <a:stretch>
                      <a:fillRect/>
                    </a:stretch>
                  </pic:blipFill>
                  <pic:spPr bwMode="auto">
                    <a:xfrm>
                      <a:off x="0" y="0"/>
                      <a:ext cx="1666240" cy="1732915"/>
                    </a:xfrm>
                    <a:prstGeom prst="rect">
                      <a:avLst/>
                    </a:prstGeom>
                    <a:noFill/>
                    <a:ln w="9525">
                      <a:noFill/>
                      <a:miter lim="800000"/>
                      <a:headEnd/>
                      <a:tailEnd/>
                    </a:ln>
                  </pic:spPr>
                </pic:pic>
              </a:graphicData>
            </a:graphic>
          </wp:anchor>
        </w:drawing>
      </w:r>
    </w:p>
    <w:p w:rsidR="00EB2DF5" w:rsidRPr="00EC3B83" w:rsidRDefault="00EB2DF5" w:rsidP="00EB2DF5">
      <w:pPr>
        <w:rPr>
          <w:rFonts w:ascii="Verdana" w:hAnsi="Verdana" w:cs="Verdana"/>
          <w:b/>
          <w:bCs/>
          <w:i/>
          <w:sz w:val="16"/>
          <w:szCs w:val="16"/>
        </w:rPr>
      </w:pPr>
    </w:p>
    <w:p w:rsidR="002A031D" w:rsidRPr="00EC3B83" w:rsidRDefault="002A031D" w:rsidP="002A031D">
      <w:pPr>
        <w:rPr>
          <w:rFonts w:ascii="Verdana" w:hAnsi="Verdana" w:cs="Verdana"/>
          <w:b/>
          <w:bCs/>
          <w:i/>
          <w:sz w:val="22"/>
          <w:szCs w:val="22"/>
        </w:rPr>
      </w:pPr>
    </w:p>
    <w:p w:rsidR="002A031D" w:rsidRPr="00EC3B83" w:rsidRDefault="002A031D" w:rsidP="00ED154B">
      <w:pPr>
        <w:jc w:val="center"/>
        <w:rPr>
          <w:rFonts w:ascii="Verdana" w:hAnsi="Verdana" w:cs="Verdana"/>
          <w:b/>
          <w:bCs/>
          <w:i/>
          <w:sz w:val="22"/>
          <w:szCs w:val="22"/>
        </w:rPr>
      </w:pPr>
    </w:p>
    <w:p w:rsidR="002A031D" w:rsidRPr="00EC3B83" w:rsidRDefault="002A031D" w:rsidP="00ED154B">
      <w:pPr>
        <w:jc w:val="center"/>
        <w:rPr>
          <w:rFonts w:ascii="Verdana" w:hAnsi="Verdana" w:cs="Verdana"/>
          <w:b/>
          <w:bCs/>
          <w:i/>
          <w:sz w:val="22"/>
          <w:szCs w:val="22"/>
        </w:rPr>
      </w:pPr>
    </w:p>
    <w:p w:rsidR="002A031D" w:rsidRPr="00EC3B83" w:rsidRDefault="002A031D" w:rsidP="00ED154B">
      <w:pPr>
        <w:jc w:val="center"/>
        <w:rPr>
          <w:rFonts w:ascii="Verdana" w:hAnsi="Verdana" w:cs="Verdana"/>
          <w:b/>
          <w:bCs/>
          <w:i/>
          <w:sz w:val="22"/>
          <w:szCs w:val="22"/>
        </w:rPr>
      </w:pPr>
    </w:p>
    <w:p w:rsidR="002A031D" w:rsidRPr="00EC3B83" w:rsidRDefault="002A031D" w:rsidP="00ED154B">
      <w:pPr>
        <w:jc w:val="center"/>
        <w:rPr>
          <w:rFonts w:ascii="Verdana" w:hAnsi="Verdana" w:cs="Verdana"/>
          <w:b/>
          <w:bCs/>
          <w:i/>
          <w:sz w:val="22"/>
          <w:szCs w:val="22"/>
        </w:rPr>
      </w:pPr>
    </w:p>
    <w:p w:rsidR="002A031D" w:rsidRPr="00EC3B83" w:rsidRDefault="002A031D" w:rsidP="00ED154B">
      <w:pPr>
        <w:jc w:val="center"/>
        <w:rPr>
          <w:rFonts w:ascii="Verdana" w:hAnsi="Verdana" w:cs="Verdana"/>
          <w:b/>
          <w:bCs/>
          <w:i/>
          <w:sz w:val="22"/>
          <w:szCs w:val="22"/>
        </w:rPr>
      </w:pPr>
    </w:p>
    <w:p w:rsidR="002A031D" w:rsidRPr="00EC3B83" w:rsidRDefault="002A031D" w:rsidP="00ED154B">
      <w:pPr>
        <w:jc w:val="center"/>
        <w:rPr>
          <w:rFonts w:ascii="Verdana" w:hAnsi="Verdana" w:cs="Verdana"/>
          <w:b/>
          <w:bCs/>
          <w:i/>
          <w:sz w:val="22"/>
          <w:szCs w:val="22"/>
        </w:rPr>
      </w:pPr>
    </w:p>
    <w:p w:rsidR="00EC64E2" w:rsidRPr="00940B22" w:rsidRDefault="00266072" w:rsidP="00EC64E2">
      <w:pPr>
        <w:jc w:val="center"/>
        <w:rPr>
          <w:rFonts w:ascii="Verdana" w:hAnsi="Verdana" w:cs="Verdana"/>
          <w:b/>
          <w:bCs/>
          <w:i/>
          <w:sz w:val="48"/>
          <w:szCs w:val="22"/>
        </w:rPr>
      </w:pPr>
      <w:r w:rsidRPr="00940B22">
        <w:rPr>
          <w:rFonts w:ascii="Verdana" w:hAnsi="Verdana" w:cs="Verdana"/>
          <w:b/>
          <w:bCs/>
          <w:i/>
          <w:sz w:val="48"/>
          <w:szCs w:val="22"/>
        </w:rPr>
        <w:t>1000 HEARTBEATS</w:t>
      </w:r>
    </w:p>
    <w:p w:rsidR="00467D4E" w:rsidRPr="00EC3B83" w:rsidRDefault="00467D4E" w:rsidP="00ED154B">
      <w:pPr>
        <w:jc w:val="center"/>
        <w:rPr>
          <w:rFonts w:ascii="Verdana" w:hAnsi="Verdana" w:cs="Verdana"/>
          <w:b/>
          <w:bCs/>
          <w:i/>
          <w:szCs w:val="22"/>
        </w:rPr>
      </w:pPr>
      <w:r w:rsidRPr="00940B22">
        <w:rPr>
          <w:rFonts w:ascii="Verdana" w:hAnsi="Verdana" w:cs="Verdana"/>
          <w:b/>
          <w:bCs/>
          <w:i/>
          <w:szCs w:val="22"/>
        </w:rPr>
        <w:t>Contestant Application Form</w:t>
      </w:r>
    </w:p>
    <w:p w:rsidR="00266072" w:rsidRPr="00EC3B83" w:rsidRDefault="00266072" w:rsidP="00ED154B">
      <w:pPr>
        <w:jc w:val="center"/>
        <w:rPr>
          <w:rFonts w:ascii="Verdana" w:hAnsi="Verdana" w:cs="Verdana"/>
          <w:b/>
          <w:bCs/>
          <w:i/>
          <w:sz w:val="22"/>
          <w:szCs w:val="22"/>
        </w:rPr>
      </w:pPr>
    </w:p>
    <w:p w:rsidR="00B72EE2" w:rsidRPr="00EC3B83" w:rsidRDefault="00EC64E2" w:rsidP="00467D4E">
      <w:pPr>
        <w:jc w:val="center"/>
        <w:rPr>
          <w:rFonts w:ascii="Verdana" w:hAnsi="Verdana" w:cs="Verdana"/>
          <w:b/>
          <w:bCs/>
          <w:i/>
          <w:sz w:val="22"/>
          <w:szCs w:val="22"/>
        </w:rPr>
      </w:pPr>
      <w:r w:rsidRPr="00EC3B83">
        <w:rPr>
          <w:rFonts w:ascii="Verdana" w:hAnsi="Verdana" w:cs="Verdana"/>
          <w:b/>
          <w:bCs/>
          <w:i/>
          <w:sz w:val="22"/>
          <w:szCs w:val="22"/>
        </w:rPr>
        <w:t xml:space="preserve">NEW QUIZ SHOW - </w:t>
      </w:r>
      <w:r w:rsidR="00B72EE2" w:rsidRPr="00EC3B83">
        <w:rPr>
          <w:rFonts w:ascii="Verdana" w:hAnsi="Verdana" w:cs="Verdana"/>
          <w:b/>
          <w:bCs/>
          <w:i/>
          <w:sz w:val="22"/>
          <w:szCs w:val="22"/>
        </w:rPr>
        <w:t xml:space="preserve">A </w:t>
      </w:r>
      <w:r w:rsidR="00CD5AF9" w:rsidRPr="00EC3B83">
        <w:rPr>
          <w:rFonts w:ascii="Verdana" w:hAnsi="Verdana" w:cs="Verdana"/>
          <w:b/>
          <w:bCs/>
          <w:i/>
          <w:sz w:val="22"/>
          <w:szCs w:val="22"/>
        </w:rPr>
        <w:t xml:space="preserve">HUNGRY BEAR </w:t>
      </w:r>
      <w:r w:rsidR="002A031D" w:rsidRPr="00EC3B83">
        <w:rPr>
          <w:rFonts w:ascii="Verdana" w:hAnsi="Verdana" w:cs="Verdana"/>
          <w:b/>
          <w:bCs/>
          <w:i/>
          <w:sz w:val="22"/>
          <w:szCs w:val="22"/>
        </w:rPr>
        <w:t xml:space="preserve">MEDIA </w:t>
      </w:r>
      <w:r w:rsidR="00B72EE2" w:rsidRPr="00EC3B83">
        <w:rPr>
          <w:rFonts w:ascii="Verdana" w:hAnsi="Verdana" w:cs="Verdana"/>
          <w:b/>
          <w:bCs/>
          <w:i/>
          <w:sz w:val="22"/>
          <w:szCs w:val="22"/>
        </w:rPr>
        <w:t>PRODUCTION FOR</w:t>
      </w:r>
      <w:r w:rsidR="00CD5AF9" w:rsidRPr="00EC3B83">
        <w:rPr>
          <w:rFonts w:ascii="Verdana" w:hAnsi="Verdana" w:cs="Verdana"/>
          <w:b/>
          <w:bCs/>
          <w:i/>
          <w:sz w:val="22"/>
          <w:szCs w:val="22"/>
        </w:rPr>
        <w:t xml:space="preserve"> ITV</w:t>
      </w:r>
    </w:p>
    <w:p w:rsidR="00B72EE2" w:rsidRPr="00EC3B83" w:rsidRDefault="00B72EE2" w:rsidP="002E785D">
      <w:pPr>
        <w:jc w:val="center"/>
        <w:rPr>
          <w:rFonts w:ascii="Verdana" w:hAnsi="Verdana" w:cs="Verdana"/>
          <w:b/>
          <w:bCs/>
          <w:i/>
          <w:color w:val="FF0000"/>
          <w:sz w:val="16"/>
          <w:szCs w:val="16"/>
        </w:rPr>
      </w:pPr>
    </w:p>
    <w:p w:rsidR="002A031D" w:rsidRPr="00EC3B83" w:rsidRDefault="002A031D" w:rsidP="002E785D">
      <w:pPr>
        <w:jc w:val="center"/>
        <w:rPr>
          <w:rFonts w:ascii="Verdana" w:hAnsi="Verdana" w:cs="Verdana"/>
          <w:b/>
          <w:bCs/>
          <w:color w:val="FF0000"/>
          <w:sz w:val="16"/>
          <w:szCs w:val="16"/>
        </w:rPr>
      </w:pPr>
      <w:r w:rsidRPr="00EC3B83">
        <w:rPr>
          <w:rFonts w:ascii="Verdana" w:hAnsi="Verdana" w:cs="Verdana"/>
          <w:b/>
          <w:bCs/>
          <w:color w:val="FF0000"/>
          <w:sz w:val="16"/>
          <w:szCs w:val="16"/>
        </w:rPr>
        <w:t xml:space="preserve">PLEASE RETURN ALL COMPLETED FORMS TO: </w:t>
      </w:r>
      <w:r w:rsidR="00FE17FE" w:rsidRPr="007258F6">
        <w:rPr>
          <w:rFonts w:ascii="Verdana" w:hAnsi="Verdana" w:cs="Verdana"/>
          <w:b/>
          <w:bCs/>
          <w:color w:val="FF0000"/>
          <w:sz w:val="16"/>
          <w:szCs w:val="16"/>
        </w:rPr>
        <w:t>1000heartbeats</w:t>
      </w:r>
      <w:r w:rsidRPr="007258F6">
        <w:rPr>
          <w:rFonts w:ascii="Verdana" w:hAnsi="Verdana" w:cs="Verdana"/>
          <w:b/>
          <w:bCs/>
          <w:color w:val="FF0000"/>
          <w:sz w:val="16"/>
          <w:szCs w:val="16"/>
        </w:rPr>
        <w:t>@hungrybear.tv</w:t>
      </w:r>
    </w:p>
    <w:p w:rsidR="00B72EE2" w:rsidRPr="00EC3B83" w:rsidRDefault="00B72EE2" w:rsidP="002E785D">
      <w:pPr>
        <w:jc w:val="center"/>
        <w:rPr>
          <w:rFonts w:ascii="Verdana" w:hAnsi="Verdana" w:cs="Verdana"/>
          <w:b/>
          <w:b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713"/>
      </w:tblGrid>
      <w:tr w:rsidR="00467D4E" w:rsidRPr="00EC3B83" w:rsidTr="001B4C13">
        <w:tc>
          <w:tcPr>
            <w:tcW w:w="1809" w:type="dxa"/>
          </w:tcPr>
          <w:p w:rsidR="00467D4E" w:rsidRPr="001B4C13" w:rsidRDefault="00467D4E" w:rsidP="001B4C13">
            <w:pPr>
              <w:jc w:val="center"/>
              <w:rPr>
                <w:rFonts w:ascii="Verdana" w:hAnsi="Verdana" w:cs="Verdana"/>
                <w:b/>
                <w:bCs/>
                <w:sz w:val="16"/>
                <w:szCs w:val="16"/>
                <w:u w:val="single"/>
              </w:rPr>
            </w:pPr>
          </w:p>
          <w:p w:rsidR="00467D4E" w:rsidRPr="001B4C13" w:rsidRDefault="00467D4E" w:rsidP="00467D4E">
            <w:pPr>
              <w:rPr>
                <w:rFonts w:ascii="Verdana" w:hAnsi="Verdana" w:cs="Verdana"/>
                <w:b/>
                <w:bCs/>
                <w:sz w:val="16"/>
                <w:szCs w:val="16"/>
                <w:u w:val="single"/>
              </w:rPr>
            </w:pPr>
            <w:r w:rsidRPr="001B4C13">
              <w:rPr>
                <w:rFonts w:ascii="Verdana" w:hAnsi="Verdana" w:cs="Verdana"/>
                <w:b/>
                <w:bCs/>
                <w:sz w:val="16"/>
                <w:szCs w:val="16"/>
                <w:u w:val="single"/>
              </w:rPr>
              <w:t xml:space="preserve">NAME : </w:t>
            </w:r>
          </w:p>
          <w:p w:rsidR="00467D4E" w:rsidRPr="001B4C13" w:rsidRDefault="00467D4E" w:rsidP="001B4C13">
            <w:pPr>
              <w:jc w:val="center"/>
              <w:rPr>
                <w:rFonts w:ascii="Verdana" w:hAnsi="Verdana" w:cs="Verdana"/>
                <w:b/>
                <w:bCs/>
                <w:sz w:val="16"/>
                <w:szCs w:val="16"/>
                <w:u w:val="single"/>
              </w:rPr>
            </w:pPr>
          </w:p>
        </w:tc>
        <w:tc>
          <w:tcPr>
            <w:tcW w:w="6713" w:type="dxa"/>
          </w:tcPr>
          <w:p w:rsidR="00467D4E" w:rsidRPr="001B4C13" w:rsidRDefault="00467D4E" w:rsidP="001B4C13">
            <w:pPr>
              <w:jc w:val="center"/>
              <w:rPr>
                <w:rFonts w:ascii="Verdana" w:hAnsi="Verdana" w:cs="Verdana"/>
                <w:b/>
                <w:bCs/>
                <w:sz w:val="16"/>
                <w:szCs w:val="16"/>
                <w:u w:val="single"/>
              </w:rPr>
            </w:pPr>
          </w:p>
        </w:tc>
      </w:tr>
    </w:tbl>
    <w:p w:rsidR="00266072" w:rsidRPr="00EC3B83" w:rsidRDefault="00266072" w:rsidP="002E785D">
      <w:pPr>
        <w:jc w:val="center"/>
        <w:rPr>
          <w:rFonts w:ascii="Verdana" w:hAnsi="Verdana" w:cs="Verdana"/>
          <w:b/>
          <w:bCs/>
          <w:sz w:val="16"/>
          <w:szCs w:val="16"/>
          <w:u w:val="single"/>
        </w:rPr>
      </w:pPr>
    </w:p>
    <w:p w:rsidR="00B72EE2" w:rsidRPr="00EC3B83" w:rsidRDefault="00B72EE2" w:rsidP="002E785D">
      <w:pPr>
        <w:jc w:val="center"/>
        <w:rPr>
          <w:rFonts w:ascii="Verdana" w:hAnsi="Verdana" w:cs="Verdana"/>
          <w:b/>
          <w:bCs/>
          <w:sz w:val="16"/>
          <w:szCs w:val="16"/>
          <w:u w:val="single"/>
        </w:rPr>
      </w:pPr>
      <w:r w:rsidRPr="00EC3B83">
        <w:rPr>
          <w:rFonts w:ascii="Verdana" w:hAnsi="Verdana" w:cs="Verdana"/>
          <w:b/>
          <w:bCs/>
          <w:sz w:val="16"/>
          <w:szCs w:val="16"/>
          <w:u w:val="single"/>
        </w:rPr>
        <w:t>SERIES 1 CONTESTANT APPLICATION FORM</w:t>
      </w:r>
    </w:p>
    <w:p w:rsidR="00B72EE2" w:rsidRPr="00EC3B83" w:rsidRDefault="00B72EE2" w:rsidP="002E785D">
      <w:pPr>
        <w:jc w:val="center"/>
        <w:rPr>
          <w:rFonts w:ascii="Verdana" w:hAnsi="Verdana" w:cs="Verdana"/>
          <w:b/>
          <w:bCs/>
          <w:sz w:val="16"/>
          <w:szCs w:val="16"/>
          <w:u w:val="single"/>
        </w:rPr>
      </w:pPr>
    </w:p>
    <w:p w:rsidR="00B72EE2" w:rsidRPr="00EC3B83" w:rsidRDefault="00B72EE2" w:rsidP="002E785D">
      <w:pPr>
        <w:jc w:val="center"/>
        <w:rPr>
          <w:rFonts w:ascii="Verdana" w:hAnsi="Verdana" w:cs="Verdana"/>
          <w:b/>
          <w:bCs/>
          <w:sz w:val="16"/>
          <w:szCs w:val="16"/>
        </w:rPr>
      </w:pPr>
      <w:r w:rsidRPr="00EC3B83">
        <w:rPr>
          <w:rFonts w:ascii="Verdana" w:hAnsi="Verdana" w:cs="Verdana"/>
          <w:b/>
          <w:bCs/>
          <w:sz w:val="16"/>
          <w:szCs w:val="16"/>
        </w:rPr>
        <w:t>Please read the application form carefull</w:t>
      </w:r>
      <w:r w:rsidR="00D02A3D" w:rsidRPr="00EC3B83">
        <w:rPr>
          <w:rFonts w:ascii="Verdana" w:hAnsi="Verdana" w:cs="Verdana"/>
          <w:b/>
          <w:bCs/>
          <w:sz w:val="16"/>
          <w:szCs w:val="16"/>
        </w:rPr>
        <w:t>y before completing and signing</w:t>
      </w:r>
      <w:r w:rsidRPr="00EC3B83">
        <w:rPr>
          <w:rFonts w:ascii="Verdana" w:hAnsi="Verdana" w:cs="Verdana"/>
          <w:b/>
          <w:bCs/>
          <w:sz w:val="16"/>
          <w:szCs w:val="16"/>
        </w:rPr>
        <w:t>.</w:t>
      </w:r>
    </w:p>
    <w:p w:rsidR="00B72EE2" w:rsidRPr="00EC3B83" w:rsidRDefault="00B72EE2" w:rsidP="002E785D">
      <w:pPr>
        <w:jc w:val="center"/>
        <w:rPr>
          <w:rFonts w:ascii="Verdana" w:hAnsi="Verdana" w:cs="Verdana"/>
          <w:b/>
          <w:bCs/>
          <w:sz w:val="16"/>
          <w:szCs w:val="16"/>
        </w:rPr>
      </w:pPr>
    </w:p>
    <w:p w:rsidR="00CD5AF9" w:rsidRPr="007829B5" w:rsidRDefault="00CD5AF9" w:rsidP="00CD5AF9">
      <w:pPr>
        <w:jc w:val="both"/>
        <w:rPr>
          <w:rFonts w:ascii="Verdana" w:hAnsi="Verdana"/>
          <w:sz w:val="16"/>
          <w:szCs w:val="16"/>
        </w:rPr>
      </w:pPr>
      <w:r w:rsidRPr="007829B5">
        <w:rPr>
          <w:rFonts w:ascii="Verdana" w:hAnsi="Verdana" w:cs="Tahoma"/>
          <w:sz w:val="16"/>
          <w:szCs w:val="16"/>
        </w:rPr>
        <w:t>You are applying to be considered as a contestant in the programme provisionally entitled “</w:t>
      </w:r>
      <w:r w:rsidR="00782164" w:rsidRPr="007829B5">
        <w:rPr>
          <w:rFonts w:ascii="Verdana" w:hAnsi="Verdana" w:cs="Tahoma"/>
          <w:sz w:val="16"/>
          <w:szCs w:val="16"/>
        </w:rPr>
        <w:t>1000 Heartbeats</w:t>
      </w:r>
      <w:r w:rsidRPr="007829B5">
        <w:rPr>
          <w:rFonts w:ascii="Verdana" w:hAnsi="Verdana" w:cs="Tahoma"/>
          <w:sz w:val="16"/>
          <w:szCs w:val="16"/>
        </w:rPr>
        <w:t>’’ (the “</w:t>
      </w:r>
      <w:r w:rsidRPr="007829B5">
        <w:rPr>
          <w:rFonts w:ascii="Verdana" w:hAnsi="Verdana" w:cs="Tahoma"/>
          <w:b/>
          <w:sz w:val="16"/>
          <w:szCs w:val="16"/>
        </w:rPr>
        <w:t>Programme</w:t>
      </w:r>
      <w:r w:rsidRPr="007829B5">
        <w:rPr>
          <w:rFonts w:ascii="Verdana" w:hAnsi="Verdana" w:cs="Tahoma"/>
          <w:sz w:val="16"/>
          <w:szCs w:val="16"/>
        </w:rPr>
        <w:t xml:space="preserve">”) which </w:t>
      </w:r>
      <w:r w:rsidR="00782164" w:rsidRPr="007829B5">
        <w:rPr>
          <w:rFonts w:ascii="Verdana" w:hAnsi="Verdana" w:cs="Tahoma"/>
          <w:sz w:val="16"/>
          <w:szCs w:val="16"/>
        </w:rPr>
        <w:t xml:space="preserve">Hungry Bear </w:t>
      </w:r>
      <w:r w:rsidR="00CE2A37" w:rsidRPr="007829B5">
        <w:rPr>
          <w:rFonts w:ascii="Verdana" w:hAnsi="Verdana" w:cs="Tahoma"/>
          <w:sz w:val="16"/>
          <w:szCs w:val="16"/>
        </w:rPr>
        <w:t xml:space="preserve">Media </w:t>
      </w:r>
      <w:r w:rsidR="0058572A" w:rsidRPr="007829B5">
        <w:rPr>
          <w:rFonts w:ascii="Verdana" w:hAnsi="Verdana" w:cs="Tahoma"/>
          <w:sz w:val="16"/>
          <w:szCs w:val="16"/>
        </w:rPr>
        <w:t xml:space="preserve">Ltd </w:t>
      </w:r>
      <w:r w:rsidRPr="007829B5">
        <w:rPr>
          <w:rFonts w:ascii="Verdana" w:hAnsi="Verdana" w:cs="Tahoma"/>
          <w:sz w:val="16"/>
          <w:szCs w:val="16"/>
        </w:rPr>
        <w:t>(the “</w:t>
      </w:r>
      <w:r w:rsidRPr="007829B5">
        <w:rPr>
          <w:rFonts w:ascii="Verdana" w:hAnsi="Verdana" w:cs="Tahoma"/>
          <w:b/>
          <w:sz w:val="16"/>
          <w:szCs w:val="16"/>
        </w:rPr>
        <w:t>Producer</w:t>
      </w:r>
      <w:r w:rsidRPr="007829B5">
        <w:rPr>
          <w:rFonts w:ascii="Verdana" w:hAnsi="Verdana" w:cs="Tahoma"/>
          <w:sz w:val="16"/>
          <w:szCs w:val="16"/>
        </w:rPr>
        <w:t xml:space="preserve">”) </w:t>
      </w:r>
      <w:r w:rsidRPr="007829B5">
        <w:rPr>
          <w:rFonts w:ascii="Verdana" w:hAnsi="Verdana"/>
          <w:sz w:val="16"/>
          <w:szCs w:val="16"/>
        </w:rPr>
        <w:t>intends but does not undertake to produce for ITV. The Producer does not guarantee that the Programme will be broadcast.</w:t>
      </w:r>
    </w:p>
    <w:p w:rsidR="00CD5AF9" w:rsidRPr="007829B5" w:rsidRDefault="00CD5AF9" w:rsidP="00CD5AF9">
      <w:pPr>
        <w:rPr>
          <w:rFonts w:ascii="Verdana" w:hAnsi="Verdana" w:cs="Tahoma"/>
          <w:sz w:val="16"/>
          <w:szCs w:val="16"/>
        </w:rPr>
      </w:pPr>
    </w:p>
    <w:p w:rsidR="00CD5AF9" w:rsidRPr="00EC3B83" w:rsidRDefault="00CD5AF9" w:rsidP="00CD5AF9">
      <w:pPr>
        <w:jc w:val="both"/>
        <w:rPr>
          <w:rFonts w:ascii="Verdana" w:hAnsi="Verdana" w:cs="Tahoma"/>
          <w:sz w:val="16"/>
          <w:szCs w:val="16"/>
        </w:rPr>
      </w:pPr>
      <w:r w:rsidRPr="007829B5">
        <w:rPr>
          <w:rFonts w:ascii="Verdana" w:hAnsi="Verdana" w:cs="Tahoma"/>
          <w:sz w:val="16"/>
          <w:szCs w:val="16"/>
        </w:rPr>
        <w:t xml:space="preserve">You hereby </w:t>
      </w:r>
      <w:r w:rsidR="0058572A" w:rsidRPr="007829B5">
        <w:rPr>
          <w:rFonts w:ascii="Verdana" w:hAnsi="Verdana" w:cs="Tahoma"/>
          <w:sz w:val="16"/>
          <w:szCs w:val="16"/>
        </w:rPr>
        <w:t>represent</w:t>
      </w:r>
      <w:r w:rsidRPr="007829B5">
        <w:rPr>
          <w:rFonts w:ascii="Verdana" w:hAnsi="Verdana" w:cs="Tahoma"/>
          <w:sz w:val="16"/>
          <w:szCs w:val="16"/>
        </w:rPr>
        <w:t xml:space="preserve"> that the information you give in this application form is correct and that you meet each of the Eligibility Requirements as detailed below</w:t>
      </w:r>
      <w:r w:rsidR="0058572A" w:rsidRPr="007829B5">
        <w:rPr>
          <w:rFonts w:ascii="Verdana" w:hAnsi="Verdana" w:cs="Tahoma"/>
          <w:sz w:val="16"/>
          <w:szCs w:val="16"/>
        </w:rPr>
        <w:t>,</w:t>
      </w:r>
      <w:r w:rsidRPr="007829B5">
        <w:rPr>
          <w:rFonts w:ascii="Verdana" w:hAnsi="Verdana" w:cs="Tahoma"/>
          <w:sz w:val="16"/>
          <w:szCs w:val="16"/>
        </w:rPr>
        <w:t xml:space="preserve"> as well </w:t>
      </w:r>
      <w:r w:rsidR="0058572A" w:rsidRPr="007829B5">
        <w:rPr>
          <w:rFonts w:ascii="Verdana" w:hAnsi="Verdana" w:cs="Tahoma"/>
          <w:sz w:val="16"/>
          <w:szCs w:val="16"/>
        </w:rPr>
        <w:t xml:space="preserve">as </w:t>
      </w:r>
      <w:r w:rsidRPr="007829B5">
        <w:rPr>
          <w:rFonts w:ascii="Verdana" w:hAnsi="Verdana" w:cs="Tahoma"/>
          <w:sz w:val="16"/>
          <w:szCs w:val="16"/>
        </w:rPr>
        <w:t>accepting the Terms and Conditions of entry. If any of the information you provide in this application form becomes incorrect between</w:t>
      </w:r>
      <w:r w:rsidR="00266072" w:rsidRPr="007829B5">
        <w:rPr>
          <w:rFonts w:ascii="Verdana" w:hAnsi="Verdana" w:cs="Tahoma"/>
          <w:sz w:val="16"/>
          <w:szCs w:val="16"/>
        </w:rPr>
        <w:t xml:space="preserve"> now and </w:t>
      </w:r>
      <w:r w:rsidRPr="007829B5">
        <w:rPr>
          <w:rFonts w:ascii="Verdana" w:hAnsi="Verdana" w:cs="Tahoma"/>
          <w:sz w:val="16"/>
          <w:szCs w:val="16"/>
        </w:rPr>
        <w:t xml:space="preserve">the date of your appearance in any episode of the Programme, you agree to immediately inform us of the nature of any such change. You hereby acknowledge that, in the event we select you to appear in the Programme and you have given false information on this application form or fail to abide </w:t>
      </w:r>
      <w:r w:rsidR="0058572A" w:rsidRPr="007829B5">
        <w:rPr>
          <w:rFonts w:ascii="Verdana" w:hAnsi="Verdana" w:cs="Tahoma"/>
          <w:sz w:val="16"/>
          <w:szCs w:val="16"/>
        </w:rPr>
        <w:t>by</w:t>
      </w:r>
      <w:r w:rsidRPr="007829B5">
        <w:rPr>
          <w:rFonts w:ascii="Verdana" w:hAnsi="Verdana" w:cs="Tahoma"/>
          <w:sz w:val="16"/>
          <w:szCs w:val="16"/>
        </w:rPr>
        <w:t xml:space="preserve"> the Terms and Conditions or any of our other reasonable instructions or directions, then we shall be entitled to terminate your participation in the Programme</w:t>
      </w:r>
      <w:r w:rsidR="003E6DDA" w:rsidRPr="007829B5">
        <w:rPr>
          <w:rFonts w:ascii="Verdana" w:hAnsi="Verdana" w:cs="Tahoma"/>
          <w:sz w:val="16"/>
          <w:szCs w:val="16"/>
        </w:rPr>
        <w:t xml:space="preserve"> and fo</w:t>
      </w:r>
      <w:r w:rsidR="00FE17FE" w:rsidRPr="007829B5">
        <w:rPr>
          <w:rFonts w:ascii="Verdana" w:hAnsi="Verdana" w:cs="Tahoma"/>
          <w:sz w:val="16"/>
          <w:szCs w:val="16"/>
        </w:rPr>
        <w:t>rfeit any prize you may have won</w:t>
      </w:r>
      <w:r w:rsidRPr="007829B5">
        <w:rPr>
          <w:rFonts w:ascii="Verdana" w:hAnsi="Verdana" w:cs="Tahoma"/>
          <w:sz w:val="16"/>
          <w:szCs w:val="16"/>
        </w:rPr>
        <w:t>.</w:t>
      </w:r>
    </w:p>
    <w:p w:rsidR="00CD5AF9" w:rsidRPr="00EC3B83" w:rsidRDefault="00CD5AF9" w:rsidP="00CD5AF9">
      <w:pPr>
        <w:jc w:val="both"/>
        <w:rPr>
          <w:rFonts w:ascii="Verdana" w:hAnsi="Verdana" w:cs="Tahoma"/>
          <w:sz w:val="16"/>
          <w:szCs w:val="16"/>
        </w:rPr>
      </w:pPr>
    </w:p>
    <w:p w:rsidR="00F15734" w:rsidRPr="00940B22" w:rsidRDefault="00CD5AF9" w:rsidP="00F15734">
      <w:pPr>
        <w:rPr>
          <w:rFonts w:ascii="Verdana" w:hAnsi="Verdana"/>
          <w:color w:val="000000"/>
          <w:sz w:val="28"/>
          <w:szCs w:val="28"/>
        </w:rPr>
      </w:pPr>
      <w:r w:rsidRPr="007829B5">
        <w:rPr>
          <w:rFonts w:ascii="Verdana" w:hAnsi="Verdana" w:cs="Tahoma"/>
          <w:sz w:val="16"/>
          <w:szCs w:val="16"/>
        </w:rPr>
        <w:t xml:space="preserve">The closing date for applications is </w:t>
      </w:r>
      <w:r w:rsidR="002C2160" w:rsidRPr="007829B5">
        <w:rPr>
          <w:rFonts w:ascii="Verdana" w:hAnsi="Verdana" w:cs="Tahoma"/>
          <w:sz w:val="16"/>
          <w:szCs w:val="16"/>
        </w:rPr>
        <w:t xml:space="preserve">August </w:t>
      </w:r>
      <w:r w:rsidR="008626A1" w:rsidRPr="007829B5">
        <w:rPr>
          <w:rFonts w:ascii="Verdana" w:hAnsi="Verdana" w:cs="Tahoma"/>
          <w:sz w:val="16"/>
          <w:szCs w:val="16"/>
        </w:rPr>
        <w:t>4</w:t>
      </w:r>
      <w:r w:rsidR="002C2160" w:rsidRPr="007829B5">
        <w:rPr>
          <w:rFonts w:ascii="Verdana" w:hAnsi="Verdana" w:cs="Tahoma"/>
          <w:sz w:val="16"/>
          <w:szCs w:val="16"/>
          <w:vertAlign w:val="superscript"/>
        </w:rPr>
        <w:t>th</w:t>
      </w:r>
      <w:r w:rsidR="002C2160" w:rsidRPr="007829B5">
        <w:rPr>
          <w:rFonts w:ascii="Verdana" w:hAnsi="Verdana" w:cs="Tahoma"/>
          <w:sz w:val="16"/>
          <w:szCs w:val="16"/>
        </w:rPr>
        <w:t xml:space="preserve"> 2014</w:t>
      </w:r>
      <w:r w:rsidR="002A031D" w:rsidRPr="007829B5">
        <w:rPr>
          <w:rFonts w:ascii="Verdana" w:hAnsi="Verdana" w:cs="Tahoma"/>
          <w:sz w:val="16"/>
          <w:szCs w:val="16"/>
        </w:rPr>
        <w:t xml:space="preserve"> </w:t>
      </w:r>
      <w:r w:rsidR="00F15734" w:rsidRPr="007829B5">
        <w:rPr>
          <w:rFonts w:ascii="Verdana" w:hAnsi="Verdana" w:cs="Tahoma"/>
          <w:sz w:val="16"/>
          <w:szCs w:val="16"/>
        </w:rPr>
        <w:t xml:space="preserve">but please fill in and send your application form back NOW as the auditions will take place exclusively throughout July and early August. Applications received after </w:t>
      </w:r>
      <w:r w:rsidR="0058572A" w:rsidRPr="007829B5">
        <w:rPr>
          <w:rFonts w:ascii="Verdana" w:hAnsi="Verdana" w:cs="Tahoma"/>
          <w:sz w:val="16"/>
          <w:szCs w:val="16"/>
        </w:rPr>
        <w:t>this date may not be considered. W</w:t>
      </w:r>
      <w:r w:rsidR="00F15734" w:rsidRPr="007829B5">
        <w:rPr>
          <w:rFonts w:ascii="Verdana" w:hAnsi="Verdana" w:cs="Tahoma"/>
          <w:sz w:val="16"/>
          <w:szCs w:val="16"/>
        </w:rPr>
        <w:t>e reserve the right to extend the closing date at our sole discretion.</w:t>
      </w:r>
    </w:p>
    <w:p w:rsidR="00345E1B" w:rsidRPr="00940B22" w:rsidRDefault="00345E1B" w:rsidP="00F15734">
      <w:pPr>
        <w:ind w:right="432"/>
        <w:rPr>
          <w:rFonts w:ascii="Verdana" w:hAnsi="Verdana" w:cs="Tahoma"/>
          <w:sz w:val="16"/>
          <w:szCs w:val="16"/>
        </w:rPr>
      </w:pPr>
    </w:p>
    <w:p w:rsidR="00F15734" w:rsidRPr="00EC3B83" w:rsidRDefault="00345E1B" w:rsidP="00F15734">
      <w:pPr>
        <w:rPr>
          <w:rFonts w:ascii="Verdana" w:hAnsi="Verdana"/>
          <w:color w:val="000000"/>
          <w:sz w:val="28"/>
          <w:szCs w:val="28"/>
        </w:rPr>
      </w:pPr>
      <w:r w:rsidRPr="00940B22">
        <w:rPr>
          <w:rFonts w:ascii="Verdana" w:hAnsi="Verdana" w:cs="Tahoma"/>
          <w:sz w:val="16"/>
          <w:szCs w:val="16"/>
        </w:rPr>
        <w:t>You can only apply once so please only send one completed application form.</w:t>
      </w:r>
      <w:r w:rsidR="00266072" w:rsidRPr="00940B22">
        <w:rPr>
          <w:rFonts w:ascii="Verdana" w:hAnsi="Verdana" w:cs="Tahoma"/>
          <w:sz w:val="16"/>
          <w:szCs w:val="16"/>
        </w:rPr>
        <w:t xml:space="preserve"> S</w:t>
      </w:r>
      <w:r w:rsidRPr="00940B22">
        <w:rPr>
          <w:rFonts w:ascii="Verdana" w:hAnsi="Verdana" w:cs="Tahoma"/>
          <w:sz w:val="16"/>
          <w:szCs w:val="16"/>
        </w:rPr>
        <w:t>uccessful applicants will be granted one audition only.</w:t>
      </w:r>
      <w:r w:rsidRPr="00EC3B83">
        <w:rPr>
          <w:rFonts w:ascii="Verdana" w:hAnsi="Verdana" w:cs="Tahoma"/>
          <w:sz w:val="16"/>
          <w:szCs w:val="16"/>
        </w:rPr>
        <w:t xml:space="preserve"> </w:t>
      </w:r>
    </w:p>
    <w:p w:rsidR="00345E1B" w:rsidRPr="00EC3B83" w:rsidRDefault="00345E1B" w:rsidP="00CD5AF9">
      <w:pPr>
        <w:jc w:val="both"/>
        <w:rPr>
          <w:rFonts w:ascii="Verdana" w:hAnsi="Verdana" w:cs="Tahoma"/>
          <w:sz w:val="16"/>
          <w:szCs w:val="16"/>
        </w:rPr>
      </w:pPr>
    </w:p>
    <w:p w:rsidR="00CD5AF9" w:rsidRPr="00EC3B83" w:rsidRDefault="00CD5AF9" w:rsidP="00CD5AF9">
      <w:pPr>
        <w:jc w:val="both"/>
        <w:rPr>
          <w:rFonts w:ascii="Verdana" w:hAnsi="Verdana"/>
          <w:sz w:val="16"/>
          <w:szCs w:val="16"/>
        </w:rPr>
      </w:pPr>
    </w:p>
    <w:p w:rsidR="00CD5AF9" w:rsidRPr="00EC3B83" w:rsidRDefault="00CD5AF9" w:rsidP="00CD5AF9">
      <w:pPr>
        <w:rPr>
          <w:rFonts w:ascii="Verdana" w:hAnsi="Verdana"/>
          <w:b/>
          <w:sz w:val="16"/>
          <w:szCs w:val="16"/>
          <w:u w:val="single"/>
        </w:rPr>
      </w:pPr>
      <w:r w:rsidRPr="00EC3B83">
        <w:rPr>
          <w:rFonts w:ascii="Verdana" w:hAnsi="Verdana"/>
          <w:b/>
          <w:sz w:val="16"/>
          <w:szCs w:val="16"/>
          <w:u w:val="single"/>
        </w:rPr>
        <w:t>PROGRAMME ELIGIBILITY REQUIREMENTS</w:t>
      </w:r>
    </w:p>
    <w:p w:rsidR="00CD5AF9" w:rsidRPr="007829B5" w:rsidRDefault="00CD5AF9" w:rsidP="00CD5AF9">
      <w:pPr>
        <w:numPr>
          <w:ilvl w:val="0"/>
          <w:numId w:val="1"/>
        </w:numPr>
        <w:jc w:val="both"/>
        <w:rPr>
          <w:rFonts w:ascii="Verdana" w:hAnsi="Verdana"/>
          <w:sz w:val="16"/>
          <w:szCs w:val="16"/>
        </w:rPr>
      </w:pPr>
      <w:r w:rsidRPr="007829B5">
        <w:rPr>
          <w:rFonts w:ascii="Verdana" w:hAnsi="Verdana"/>
          <w:sz w:val="16"/>
          <w:szCs w:val="16"/>
        </w:rPr>
        <w:t xml:space="preserve">You must be aged 18 (eighteen) years or over </w:t>
      </w:r>
      <w:r w:rsidR="0058572A" w:rsidRPr="007829B5">
        <w:rPr>
          <w:rFonts w:ascii="Verdana" w:hAnsi="Verdana"/>
          <w:sz w:val="16"/>
          <w:szCs w:val="16"/>
        </w:rPr>
        <w:t>on the date you submit this application form.</w:t>
      </w:r>
    </w:p>
    <w:p w:rsidR="00CD5AF9" w:rsidRPr="007829B5" w:rsidRDefault="00CD5AF9" w:rsidP="00CD5AF9">
      <w:pPr>
        <w:numPr>
          <w:ilvl w:val="0"/>
          <w:numId w:val="1"/>
        </w:numPr>
        <w:jc w:val="both"/>
        <w:rPr>
          <w:rFonts w:ascii="Verdana" w:hAnsi="Verdana"/>
          <w:sz w:val="16"/>
          <w:szCs w:val="16"/>
        </w:rPr>
      </w:pPr>
      <w:r w:rsidRPr="007829B5">
        <w:rPr>
          <w:rFonts w:ascii="Verdana" w:hAnsi="Verdana"/>
          <w:sz w:val="16"/>
          <w:szCs w:val="16"/>
        </w:rPr>
        <w:t>You must be legally resident and currently living in the United Kingdom, Isle of Man or the Channel Islands.</w:t>
      </w:r>
      <w:r w:rsidR="00F15734" w:rsidRPr="007829B5">
        <w:rPr>
          <w:rFonts w:ascii="Verdana" w:hAnsi="Verdana"/>
          <w:sz w:val="16"/>
          <w:szCs w:val="16"/>
        </w:rPr>
        <w:t xml:space="preserve"> A proof of identity and address will be required.</w:t>
      </w:r>
    </w:p>
    <w:p w:rsidR="00CD5AF9" w:rsidRPr="00EC3B83" w:rsidRDefault="00CD5AF9" w:rsidP="00CD5AF9">
      <w:pPr>
        <w:jc w:val="both"/>
        <w:rPr>
          <w:rFonts w:ascii="Verdana" w:hAnsi="Verdana"/>
          <w:bCs/>
          <w:sz w:val="16"/>
          <w:szCs w:val="16"/>
        </w:rPr>
      </w:pPr>
    </w:p>
    <w:p w:rsidR="00CD5AF9" w:rsidRPr="00EC3B83" w:rsidRDefault="00CD5AF9" w:rsidP="00CD5AF9">
      <w:pPr>
        <w:jc w:val="both"/>
        <w:rPr>
          <w:rFonts w:ascii="Verdana" w:hAnsi="Verdana" w:cs="Tahoma"/>
          <w:sz w:val="16"/>
          <w:szCs w:val="16"/>
        </w:rPr>
      </w:pPr>
      <w:r w:rsidRPr="00EC3B83">
        <w:rPr>
          <w:rFonts w:ascii="Verdana" w:hAnsi="Verdana"/>
          <w:bCs/>
          <w:sz w:val="16"/>
          <w:szCs w:val="16"/>
        </w:rPr>
        <w:t>You are not:</w:t>
      </w:r>
    </w:p>
    <w:p w:rsidR="00CD5AF9" w:rsidRPr="00EC3B83" w:rsidRDefault="00CD5AF9" w:rsidP="00CD5AF9">
      <w:pPr>
        <w:numPr>
          <w:ilvl w:val="1"/>
          <w:numId w:val="1"/>
        </w:numPr>
        <w:tabs>
          <w:tab w:val="clear" w:pos="1080"/>
          <w:tab w:val="num" w:pos="426"/>
        </w:tabs>
        <w:ind w:left="426" w:hanging="426"/>
        <w:jc w:val="both"/>
        <w:rPr>
          <w:rFonts w:ascii="Verdana" w:hAnsi="Verdana"/>
          <w:bCs/>
          <w:sz w:val="16"/>
          <w:szCs w:val="16"/>
        </w:rPr>
      </w:pPr>
      <w:r w:rsidRPr="00EC3B83">
        <w:rPr>
          <w:rFonts w:ascii="Verdana" w:hAnsi="Verdana"/>
          <w:bCs/>
          <w:sz w:val="16"/>
          <w:szCs w:val="16"/>
        </w:rPr>
        <w:t xml:space="preserve">currently employed by the Producer or the Broadcaster and have not been previously employed </w:t>
      </w:r>
      <w:r w:rsidR="00F15734" w:rsidRPr="00C1663D">
        <w:rPr>
          <w:rFonts w:ascii="Verdana" w:hAnsi="Verdana"/>
          <w:bCs/>
          <w:sz w:val="16"/>
          <w:szCs w:val="16"/>
        </w:rPr>
        <w:t>or engaged</w:t>
      </w:r>
      <w:r w:rsidR="00F15734" w:rsidRPr="00EC3B83">
        <w:rPr>
          <w:rFonts w:ascii="Verdana" w:hAnsi="Verdana"/>
          <w:bCs/>
          <w:sz w:val="16"/>
          <w:szCs w:val="16"/>
        </w:rPr>
        <w:t xml:space="preserve"> </w:t>
      </w:r>
      <w:r w:rsidRPr="00EC3B83">
        <w:rPr>
          <w:rFonts w:ascii="Verdana" w:hAnsi="Verdana"/>
          <w:bCs/>
          <w:sz w:val="16"/>
          <w:szCs w:val="16"/>
        </w:rPr>
        <w:t>by the Producer or the Broadcaster</w:t>
      </w:r>
      <w:r w:rsidR="00653736">
        <w:rPr>
          <w:rFonts w:ascii="Verdana" w:hAnsi="Verdana"/>
          <w:bCs/>
          <w:sz w:val="16"/>
          <w:szCs w:val="16"/>
        </w:rPr>
        <w:t>. The Broadcaster means</w:t>
      </w:r>
      <w:r w:rsidR="00653736" w:rsidRPr="001E7E77">
        <w:rPr>
          <w:rFonts w:ascii="Calibri" w:hAnsi="Calibri" w:cs="Arial"/>
          <w:b/>
          <w:bCs/>
        </w:rPr>
        <w:t xml:space="preserve"> </w:t>
      </w:r>
      <w:r w:rsidR="00653736" w:rsidRPr="006C3E88">
        <w:rPr>
          <w:rFonts w:ascii="Verdana" w:hAnsi="Verdana" w:cs="Arial"/>
          <w:bCs/>
          <w:sz w:val="16"/>
          <w:szCs w:val="16"/>
        </w:rPr>
        <w:t>the ITV group of companies or any of the holders of the Channel 3 licences (which at the time of writing and for the purposes of this application are ITV Broadcasting Limited, Channel Television Limited, STV North Limited, STV Central Limited and UTV Limited and any successor or replacement licensees) (with the foregoing licence holders collectively referred to as the "Broadcaster")</w:t>
      </w:r>
      <w:r w:rsidRPr="00EC3B83">
        <w:rPr>
          <w:rFonts w:ascii="Verdana" w:hAnsi="Verdana"/>
          <w:bCs/>
          <w:sz w:val="16"/>
          <w:szCs w:val="16"/>
        </w:rPr>
        <w:t>; or</w:t>
      </w:r>
    </w:p>
    <w:p w:rsidR="00902561" w:rsidRPr="007829B5" w:rsidRDefault="00CD5AF9" w:rsidP="00902561">
      <w:pPr>
        <w:numPr>
          <w:ilvl w:val="1"/>
          <w:numId w:val="1"/>
        </w:numPr>
        <w:tabs>
          <w:tab w:val="clear" w:pos="1080"/>
          <w:tab w:val="num" w:pos="426"/>
        </w:tabs>
        <w:ind w:left="426" w:hanging="426"/>
        <w:jc w:val="both"/>
        <w:rPr>
          <w:rFonts w:ascii="Verdana" w:hAnsi="Verdana"/>
          <w:bCs/>
          <w:sz w:val="16"/>
          <w:szCs w:val="16"/>
        </w:rPr>
      </w:pPr>
      <w:r w:rsidRPr="007829B5">
        <w:rPr>
          <w:rFonts w:ascii="Verdana" w:hAnsi="Verdana"/>
          <w:bCs/>
          <w:sz w:val="16"/>
          <w:szCs w:val="16"/>
        </w:rPr>
        <w:t xml:space="preserve">a </w:t>
      </w:r>
      <w:r w:rsidR="0058572A" w:rsidRPr="007829B5">
        <w:rPr>
          <w:rFonts w:ascii="Verdana" w:hAnsi="Verdana"/>
          <w:bCs/>
          <w:sz w:val="16"/>
          <w:szCs w:val="16"/>
        </w:rPr>
        <w:t>spouse/</w:t>
      </w:r>
      <w:r w:rsidRPr="007829B5">
        <w:rPr>
          <w:rFonts w:ascii="Verdana" w:hAnsi="Verdana"/>
          <w:bCs/>
          <w:sz w:val="16"/>
          <w:szCs w:val="16"/>
        </w:rPr>
        <w:t xml:space="preserve">live-in partner or immediate relative (i.e. mother, father, son, daughter, brother or sister) of an employee of the Producer or the Broadcaster; </w:t>
      </w:r>
      <w:r w:rsidR="00F15734" w:rsidRPr="007829B5">
        <w:rPr>
          <w:rFonts w:ascii="Verdana" w:hAnsi="Verdana"/>
          <w:bCs/>
          <w:sz w:val="16"/>
          <w:szCs w:val="16"/>
        </w:rPr>
        <w:t>or</w:t>
      </w:r>
    </w:p>
    <w:p w:rsidR="00791239" w:rsidRPr="00EC3B83" w:rsidRDefault="00791239" w:rsidP="00791239">
      <w:pPr>
        <w:numPr>
          <w:ilvl w:val="1"/>
          <w:numId w:val="1"/>
        </w:numPr>
        <w:tabs>
          <w:tab w:val="clear" w:pos="1080"/>
          <w:tab w:val="num" w:pos="426"/>
        </w:tabs>
        <w:ind w:left="426" w:hanging="426"/>
        <w:jc w:val="both"/>
        <w:rPr>
          <w:rFonts w:ascii="Verdana" w:hAnsi="Verdana"/>
          <w:bCs/>
          <w:sz w:val="16"/>
          <w:szCs w:val="16"/>
        </w:rPr>
      </w:pPr>
      <w:r w:rsidRPr="00EC3B83">
        <w:rPr>
          <w:rFonts w:ascii="Verdana" w:hAnsi="Verdana"/>
          <w:bCs/>
          <w:sz w:val="16"/>
          <w:szCs w:val="16"/>
        </w:rPr>
        <w:t>sufficiently connected with the Programme so that your participation in the Programme could create the appearance of impropriety (unless otherwise approved by us).</w:t>
      </w:r>
    </w:p>
    <w:p w:rsidR="004E0EE6" w:rsidRPr="00EC3B83" w:rsidRDefault="004E0EE6" w:rsidP="000467AE">
      <w:pPr>
        <w:jc w:val="both"/>
        <w:rPr>
          <w:rFonts w:ascii="Verdana" w:hAnsi="Verdana" w:cs="Verdana"/>
          <w:bCs/>
          <w:sz w:val="16"/>
          <w:szCs w:val="16"/>
        </w:rPr>
      </w:pPr>
    </w:p>
    <w:p w:rsidR="009E7FE3" w:rsidRPr="00940B22" w:rsidRDefault="00467D4E" w:rsidP="009E7FE3">
      <w:pPr>
        <w:jc w:val="center"/>
        <w:rPr>
          <w:rFonts w:ascii="Verdana" w:hAnsi="Verdana" w:cs="Verdana"/>
          <w:b/>
          <w:bCs/>
          <w:i/>
          <w:sz w:val="48"/>
          <w:szCs w:val="22"/>
        </w:rPr>
      </w:pPr>
      <w:r w:rsidRPr="00EC3B83">
        <w:rPr>
          <w:rFonts w:ascii="Verdana" w:hAnsi="Verdana"/>
          <w:b/>
          <w:sz w:val="16"/>
          <w:szCs w:val="16"/>
          <w:u w:val="single"/>
        </w:rPr>
        <w:br w:type="page"/>
      </w:r>
      <w:r w:rsidR="009E7FE3" w:rsidRPr="00940B22">
        <w:rPr>
          <w:rFonts w:ascii="Verdana" w:hAnsi="Verdana" w:cs="Verdana"/>
          <w:b/>
          <w:bCs/>
          <w:i/>
          <w:sz w:val="48"/>
          <w:szCs w:val="22"/>
        </w:rPr>
        <w:lastRenderedPageBreak/>
        <w:t>1000 HEARTBEATS</w:t>
      </w:r>
    </w:p>
    <w:p w:rsidR="009E7FE3" w:rsidRDefault="009E7FE3" w:rsidP="004E0EE6">
      <w:pPr>
        <w:rPr>
          <w:rFonts w:ascii="Verdana" w:hAnsi="Verdana"/>
          <w:b/>
          <w:sz w:val="16"/>
          <w:szCs w:val="16"/>
          <w:u w:val="single"/>
        </w:rPr>
      </w:pPr>
    </w:p>
    <w:p w:rsidR="009E7FE3" w:rsidRDefault="009E7FE3" w:rsidP="004E0EE6">
      <w:pPr>
        <w:rPr>
          <w:rFonts w:ascii="Verdana" w:hAnsi="Verdana"/>
          <w:b/>
          <w:sz w:val="16"/>
          <w:szCs w:val="16"/>
          <w:u w:val="single"/>
        </w:rPr>
      </w:pPr>
    </w:p>
    <w:p w:rsidR="00AB1F68" w:rsidRDefault="00AB1F68" w:rsidP="004E0EE6">
      <w:pPr>
        <w:rPr>
          <w:rFonts w:ascii="Verdana" w:hAnsi="Verdana"/>
          <w:b/>
          <w:sz w:val="16"/>
          <w:szCs w:val="16"/>
          <w:u w:val="single"/>
        </w:rPr>
      </w:pPr>
    </w:p>
    <w:p w:rsidR="004E0EE6" w:rsidRPr="00EC3B83" w:rsidRDefault="004E0EE6" w:rsidP="004E0EE6">
      <w:pPr>
        <w:rPr>
          <w:rFonts w:ascii="Verdana" w:hAnsi="Verdana"/>
          <w:b/>
          <w:sz w:val="16"/>
          <w:szCs w:val="16"/>
          <w:u w:val="single"/>
        </w:rPr>
      </w:pPr>
      <w:r w:rsidRPr="00EC3B83">
        <w:rPr>
          <w:rFonts w:ascii="Verdana" w:hAnsi="Verdana"/>
          <w:b/>
          <w:sz w:val="16"/>
          <w:szCs w:val="16"/>
          <w:u w:val="single"/>
        </w:rPr>
        <w:t>PROGRAMME DESCRIPTION:</w:t>
      </w:r>
    </w:p>
    <w:p w:rsidR="004E0EE6" w:rsidRPr="00EC3B83" w:rsidRDefault="004E0EE6" w:rsidP="000467AE">
      <w:pPr>
        <w:jc w:val="both"/>
        <w:rPr>
          <w:rFonts w:ascii="Verdana" w:hAnsi="Verdana" w:cs="Verdana"/>
          <w:bCs/>
          <w:sz w:val="16"/>
          <w:szCs w:val="16"/>
        </w:rPr>
      </w:pPr>
    </w:p>
    <w:p w:rsidR="00697543" w:rsidRDefault="002A031D" w:rsidP="000467AE">
      <w:pPr>
        <w:jc w:val="both"/>
        <w:rPr>
          <w:rFonts w:ascii="Verdana" w:hAnsi="Verdana" w:cs="Verdana"/>
          <w:bCs/>
          <w:sz w:val="16"/>
          <w:szCs w:val="16"/>
        </w:rPr>
      </w:pPr>
      <w:r w:rsidRPr="00AB1F68">
        <w:rPr>
          <w:rFonts w:ascii="Verdana" w:hAnsi="Verdana" w:cs="Verdana"/>
          <w:bCs/>
          <w:sz w:val="16"/>
          <w:szCs w:val="16"/>
        </w:rPr>
        <w:t xml:space="preserve">Hungry Bear Media are looking for contestants to take part in an </w:t>
      </w:r>
      <w:r w:rsidR="00CF3884" w:rsidRPr="00AB1F68">
        <w:rPr>
          <w:rFonts w:ascii="Verdana" w:hAnsi="Verdana" w:cs="Verdana"/>
          <w:bCs/>
          <w:sz w:val="16"/>
          <w:szCs w:val="16"/>
        </w:rPr>
        <w:t xml:space="preserve">exciting </w:t>
      </w:r>
      <w:r w:rsidRPr="00AB1F68">
        <w:rPr>
          <w:rFonts w:ascii="Verdana" w:hAnsi="Verdana" w:cs="Verdana"/>
          <w:bCs/>
          <w:sz w:val="16"/>
          <w:szCs w:val="16"/>
        </w:rPr>
        <w:t xml:space="preserve">new ITV quiz show. </w:t>
      </w:r>
      <w:r w:rsidR="0033249D" w:rsidRPr="00AB1F68">
        <w:rPr>
          <w:rFonts w:ascii="Verdana" w:hAnsi="Verdana" w:cs="Verdana"/>
          <w:bCs/>
          <w:sz w:val="16"/>
          <w:szCs w:val="16"/>
        </w:rPr>
        <w:t xml:space="preserve">For the chance to win a big </w:t>
      </w:r>
      <w:r w:rsidR="00CC3366">
        <w:rPr>
          <w:rFonts w:ascii="Verdana" w:hAnsi="Verdana" w:cs="Verdana"/>
          <w:bCs/>
          <w:sz w:val="16"/>
          <w:szCs w:val="16"/>
        </w:rPr>
        <w:t>cash prize you need to have</w:t>
      </w:r>
      <w:r w:rsidR="0033249D" w:rsidRPr="00AB1F68">
        <w:rPr>
          <w:rFonts w:ascii="Verdana" w:hAnsi="Verdana" w:cs="Verdana"/>
          <w:bCs/>
          <w:sz w:val="16"/>
          <w:szCs w:val="16"/>
        </w:rPr>
        <w:t xml:space="preserve"> </w:t>
      </w:r>
      <w:r w:rsidR="00E2396E" w:rsidRPr="00AB1F68">
        <w:rPr>
          <w:rFonts w:ascii="Verdana" w:hAnsi="Verdana" w:cs="Verdana"/>
          <w:bCs/>
          <w:sz w:val="16"/>
          <w:szCs w:val="16"/>
        </w:rPr>
        <w:t>good general knowledge</w:t>
      </w:r>
      <w:r w:rsidR="00F441EF" w:rsidRPr="00AB1F68">
        <w:rPr>
          <w:rFonts w:ascii="Verdana" w:hAnsi="Verdana" w:cs="Verdana"/>
          <w:bCs/>
          <w:sz w:val="16"/>
          <w:szCs w:val="16"/>
        </w:rPr>
        <w:t xml:space="preserve"> and </w:t>
      </w:r>
      <w:r w:rsidR="009E7FE3" w:rsidRPr="00AB1F68">
        <w:rPr>
          <w:rFonts w:ascii="Verdana" w:hAnsi="Verdana" w:cs="Verdana"/>
          <w:bCs/>
          <w:sz w:val="16"/>
          <w:szCs w:val="16"/>
        </w:rPr>
        <w:t xml:space="preserve">the </w:t>
      </w:r>
      <w:r w:rsidR="00C739E3" w:rsidRPr="00AB1F68">
        <w:rPr>
          <w:rFonts w:ascii="Verdana" w:hAnsi="Verdana" w:cs="Verdana"/>
          <w:bCs/>
          <w:sz w:val="16"/>
          <w:szCs w:val="16"/>
        </w:rPr>
        <w:t>skill</w:t>
      </w:r>
      <w:r w:rsidR="009E7FE3" w:rsidRPr="00AB1F68">
        <w:rPr>
          <w:rFonts w:ascii="Verdana" w:hAnsi="Verdana" w:cs="Verdana"/>
          <w:bCs/>
          <w:sz w:val="16"/>
          <w:szCs w:val="16"/>
        </w:rPr>
        <w:t>s</w:t>
      </w:r>
      <w:r w:rsidR="00C739E3" w:rsidRPr="00AB1F68">
        <w:rPr>
          <w:rFonts w:ascii="Verdana" w:hAnsi="Verdana" w:cs="Verdana"/>
          <w:bCs/>
          <w:sz w:val="16"/>
          <w:szCs w:val="16"/>
        </w:rPr>
        <w:t xml:space="preserve"> </w:t>
      </w:r>
      <w:r w:rsidR="009E7FE3" w:rsidRPr="00AB1F68">
        <w:rPr>
          <w:rFonts w:ascii="Verdana" w:hAnsi="Verdana" w:cs="Verdana"/>
          <w:bCs/>
          <w:sz w:val="16"/>
          <w:szCs w:val="16"/>
        </w:rPr>
        <w:t>to</w:t>
      </w:r>
      <w:r w:rsidR="00C739E3" w:rsidRPr="00AB1F68">
        <w:rPr>
          <w:rFonts w:ascii="Verdana" w:hAnsi="Verdana" w:cs="Verdana"/>
          <w:bCs/>
          <w:sz w:val="16"/>
          <w:szCs w:val="16"/>
        </w:rPr>
        <w:t xml:space="preserve"> </w:t>
      </w:r>
      <w:r w:rsidR="00F441EF" w:rsidRPr="00AB1F68">
        <w:rPr>
          <w:rFonts w:ascii="Verdana" w:hAnsi="Verdana" w:cs="Verdana"/>
          <w:bCs/>
          <w:sz w:val="16"/>
          <w:szCs w:val="16"/>
        </w:rPr>
        <w:t>solv</w:t>
      </w:r>
      <w:r w:rsidR="009E7FE3" w:rsidRPr="00AB1F68">
        <w:rPr>
          <w:rFonts w:ascii="Verdana" w:hAnsi="Verdana" w:cs="Verdana"/>
          <w:bCs/>
          <w:sz w:val="16"/>
          <w:szCs w:val="16"/>
        </w:rPr>
        <w:t>e</w:t>
      </w:r>
      <w:r w:rsidR="0033249D" w:rsidRPr="00AB1F68">
        <w:rPr>
          <w:rFonts w:ascii="Verdana" w:hAnsi="Verdana" w:cs="Verdana"/>
          <w:bCs/>
          <w:sz w:val="16"/>
          <w:szCs w:val="16"/>
        </w:rPr>
        <w:t xml:space="preserve"> mental challenges </w:t>
      </w:r>
      <w:r w:rsidR="00F441EF" w:rsidRPr="00AB1F68">
        <w:rPr>
          <w:rFonts w:ascii="Verdana" w:hAnsi="Verdana" w:cs="Verdana"/>
          <w:bCs/>
          <w:sz w:val="16"/>
          <w:szCs w:val="16"/>
        </w:rPr>
        <w:t xml:space="preserve">and brainteasers BUT </w:t>
      </w:r>
      <w:r w:rsidR="0033249D" w:rsidRPr="00AB1F68">
        <w:rPr>
          <w:rFonts w:ascii="Verdana" w:hAnsi="Verdana" w:cs="Verdana"/>
          <w:bCs/>
          <w:sz w:val="16"/>
          <w:szCs w:val="16"/>
        </w:rPr>
        <w:t xml:space="preserve">most importantly </w:t>
      </w:r>
      <w:r w:rsidR="00E2396E" w:rsidRPr="00AB1F68">
        <w:rPr>
          <w:rFonts w:ascii="Verdana" w:hAnsi="Verdana" w:cs="Verdana"/>
          <w:bCs/>
          <w:sz w:val="16"/>
          <w:szCs w:val="16"/>
        </w:rPr>
        <w:t xml:space="preserve">the </w:t>
      </w:r>
      <w:r w:rsidR="00F441EF" w:rsidRPr="00AB1F68">
        <w:rPr>
          <w:rFonts w:ascii="Verdana" w:hAnsi="Verdana" w:cs="Verdana"/>
          <w:bCs/>
          <w:sz w:val="16"/>
          <w:szCs w:val="16"/>
        </w:rPr>
        <w:t xml:space="preserve">ability </w:t>
      </w:r>
      <w:r w:rsidR="00E2396E" w:rsidRPr="00AB1F68">
        <w:rPr>
          <w:rFonts w:ascii="Verdana" w:hAnsi="Verdana" w:cs="Verdana"/>
          <w:bCs/>
          <w:sz w:val="16"/>
          <w:szCs w:val="16"/>
        </w:rPr>
        <w:t xml:space="preserve">to </w:t>
      </w:r>
      <w:r w:rsidR="00F441EF" w:rsidRPr="00AB1F68">
        <w:rPr>
          <w:rFonts w:ascii="Verdana" w:hAnsi="Verdana" w:cs="Verdana"/>
          <w:bCs/>
          <w:sz w:val="16"/>
          <w:szCs w:val="16"/>
        </w:rPr>
        <w:t xml:space="preserve">keep </w:t>
      </w:r>
      <w:r w:rsidR="00E2396E" w:rsidRPr="00AB1F68">
        <w:rPr>
          <w:rFonts w:ascii="Verdana" w:hAnsi="Verdana" w:cs="Verdana"/>
          <w:bCs/>
          <w:sz w:val="16"/>
          <w:szCs w:val="16"/>
        </w:rPr>
        <w:t>calm under pressure</w:t>
      </w:r>
      <w:r w:rsidR="0033249D" w:rsidRPr="00AB1F68">
        <w:rPr>
          <w:rFonts w:ascii="Verdana" w:hAnsi="Verdana" w:cs="Verdana"/>
          <w:bCs/>
          <w:sz w:val="16"/>
          <w:szCs w:val="16"/>
        </w:rPr>
        <w:t xml:space="preserve"> </w:t>
      </w:r>
      <w:r w:rsidR="009E7FE3" w:rsidRPr="00AB1F68">
        <w:rPr>
          <w:rFonts w:ascii="Verdana" w:hAnsi="Verdana" w:cs="Verdana"/>
          <w:bCs/>
          <w:sz w:val="16"/>
          <w:szCs w:val="16"/>
        </w:rPr>
        <w:t xml:space="preserve">- </w:t>
      </w:r>
      <w:r w:rsidR="0033249D" w:rsidRPr="00AB1F68">
        <w:rPr>
          <w:rFonts w:ascii="Verdana" w:hAnsi="Verdana" w:cs="Verdana"/>
          <w:bCs/>
          <w:sz w:val="16"/>
          <w:szCs w:val="16"/>
        </w:rPr>
        <w:t xml:space="preserve">as this is the show where your </w:t>
      </w:r>
      <w:r w:rsidR="00E2396E" w:rsidRPr="00AB1F68">
        <w:rPr>
          <w:rFonts w:ascii="Verdana" w:hAnsi="Verdana" w:cs="Verdana"/>
          <w:bCs/>
          <w:sz w:val="16"/>
          <w:szCs w:val="16"/>
        </w:rPr>
        <w:t>heart</w:t>
      </w:r>
      <w:r w:rsidR="00902561" w:rsidRPr="00AB1F68">
        <w:rPr>
          <w:rFonts w:ascii="Verdana" w:hAnsi="Verdana" w:cs="Verdana"/>
          <w:bCs/>
          <w:sz w:val="16"/>
          <w:szCs w:val="16"/>
        </w:rPr>
        <w:t xml:space="preserve">beat </w:t>
      </w:r>
      <w:r w:rsidR="0033249D" w:rsidRPr="00AB1F68">
        <w:rPr>
          <w:rFonts w:ascii="Verdana" w:hAnsi="Verdana" w:cs="Verdana"/>
          <w:bCs/>
          <w:sz w:val="16"/>
          <w:szCs w:val="16"/>
        </w:rPr>
        <w:t>is</w:t>
      </w:r>
      <w:r w:rsidR="00E2396E" w:rsidRPr="00AB1F68">
        <w:rPr>
          <w:rFonts w:ascii="Verdana" w:hAnsi="Verdana" w:cs="Verdana"/>
          <w:bCs/>
          <w:sz w:val="16"/>
          <w:szCs w:val="16"/>
        </w:rPr>
        <w:t xml:space="preserve"> your time keeper.</w:t>
      </w:r>
      <w:r w:rsidR="00902561" w:rsidRPr="00AB1F68">
        <w:rPr>
          <w:rFonts w:ascii="Verdana" w:hAnsi="Verdana" w:cs="Verdana"/>
          <w:bCs/>
          <w:sz w:val="16"/>
          <w:szCs w:val="16"/>
        </w:rPr>
        <w:t xml:space="preserve"> </w:t>
      </w:r>
    </w:p>
    <w:p w:rsidR="00C739E3" w:rsidRDefault="00C739E3" w:rsidP="000467AE">
      <w:pPr>
        <w:jc w:val="both"/>
        <w:rPr>
          <w:rFonts w:ascii="Verdana" w:hAnsi="Verdana" w:cs="Verdana"/>
          <w:bCs/>
          <w:sz w:val="16"/>
          <w:szCs w:val="16"/>
        </w:rPr>
      </w:pPr>
    </w:p>
    <w:p w:rsidR="007258F6" w:rsidRPr="007258F6" w:rsidRDefault="007258F6" w:rsidP="007258F6">
      <w:pPr>
        <w:rPr>
          <w:rFonts w:ascii="Verdana" w:hAnsi="Verdana" w:cs="Verdana"/>
          <w:bCs/>
          <w:sz w:val="16"/>
          <w:szCs w:val="16"/>
        </w:rPr>
      </w:pPr>
      <w:r w:rsidRPr="007258F6">
        <w:rPr>
          <w:rFonts w:ascii="Verdana" w:hAnsi="Verdana" w:cs="Verdana"/>
          <w:bCs/>
          <w:sz w:val="16"/>
          <w:szCs w:val="16"/>
        </w:rPr>
        <w:t>Contestants will wear the latest heart monitoring technology, which will be hooked up to our screens so there will be nowhere to hide from their pulsing heart. In each round they will have to answer questions and solve brainteasers, but the quicker their heart beats, the faster their time goes.</w:t>
      </w:r>
    </w:p>
    <w:p w:rsidR="0034487A" w:rsidRDefault="0034487A" w:rsidP="0034487A">
      <w:pPr>
        <w:rPr>
          <w:rFonts w:ascii="Verdana" w:hAnsi="Verdana" w:cs="Verdana"/>
          <w:bCs/>
          <w:sz w:val="16"/>
          <w:szCs w:val="16"/>
        </w:rPr>
      </w:pPr>
    </w:p>
    <w:p w:rsidR="007258F6" w:rsidRDefault="0034487A" w:rsidP="0034487A">
      <w:pPr>
        <w:rPr>
          <w:rFonts w:ascii="Calibri" w:hAnsi="Calibri"/>
          <w:sz w:val="22"/>
          <w:szCs w:val="22"/>
        </w:rPr>
      </w:pPr>
      <w:r w:rsidRPr="00AB1F68">
        <w:rPr>
          <w:rFonts w:ascii="Verdana" w:hAnsi="Verdana" w:cs="Verdana"/>
          <w:bCs/>
          <w:sz w:val="16"/>
          <w:szCs w:val="16"/>
        </w:rPr>
        <w:t>If you have nerves of steel you could be</w:t>
      </w:r>
      <w:r w:rsidR="00B7339C">
        <w:rPr>
          <w:rFonts w:ascii="Verdana" w:hAnsi="Verdana" w:cs="Verdana"/>
          <w:bCs/>
          <w:sz w:val="16"/>
          <w:szCs w:val="16"/>
        </w:rPr>
        <w:t xml:space="preserve"> just 1000 heartbeats away from </w:t>
      </w:r>
      <w:r w:rsidR="00373C9E">
        <w:rPr>
          <w:rFonts w:ascii="Verdana" w:hAnsi="Verdana" w:cs="Verdana"/>
          <w:bCs/>
          <w:sz w:val="16"/>
          <w:szCs w:val="16"/>
        </w:rPr>
        <w:t xml:space="preserve">a </w:t>
      </w:r>
      <w:r w:rsidR="00373C9E" w:rsidRPr="00AB1F68">
        <w:rPr>
          <w:rFonts w:ascii="Verdana" w:hAnsi="Verdana" w:cs="Verdana"/>
          <w:bCs/>
          <w:sz w:val="16"/>
          <w:szCs w:val="16"/>
        </w:rPr>
        <w:t xml:space="preserve">big </w:t>
      </w:r>
      <w:r w:rsidR="00373C9E">
        <w:rPr>
          <w:rFonts w:ascii="Verdana" w:hAnsi="Verdana" w:cs="Verdana"/>
          <w:bCs/>
          <w:sz w:val="16"/>
          <w:szCs w:val="16"/>
        </w:rPr>
        <w:t>cash prize</w:t>
      </w:r>
      <w:r w:rsidR="00B7339C">
        <w:rPr>
          <w:rFonts w:ascii="Verdana" w:hAnsi="Verdana" w:cs="Verdana"/>
          <w:bCs/>
          <w:sz w:val="16"/>
          <w:szCs w:val="16"/>
        </w:rPr>
        <w:t>.</w:t>
      </w:r>
    </w:p>
    <w:p w:rsidR="00E2396E" w:rsidRPr="00EC3B83" w:rsidRDefault="00E2396E" w:rsidP="000467AE">
      <w:pPr>
        <w:jc w:val="both"/>
        <w:rPr>
          <w:rFonts w:ascii="Verdana" w:hAnsi="Verdana" w:cs="Verdana"/>
          <w:bCs/>
          <w:sz w:val="16"/>
          <w:szCs w:val="16"/>
        </w:rPr>
      </w:pPr>
    </w:p>
    <w:p w:rsidR="00902561" w:rsidRPr="00EC3B83" w:rsidRDefault="00902561" w:rsidP="000467AE">
      <w:pPr>
        <w:jc w:val="both"/>
        <w:rPr>
          <w:rFonts w:ascii="Verdana" w:hAnsi="Verdana" w:cs="Verdana"/>
          <w:bCs/>
          <w:sz w:val="16"/>
          <w:szCs w:val="16"/>
        </w:rPr>
      </w:pPr>
    </w:p>
    <w:p w:rsidR="00957769" w:rsidRPr="00EC3B83" w:rsidRDefault="00957769" w:rsidP="00957769">
      <w:pPr>
        <w:rPr>
          <w:rFonts w:ascii="Verdana" w:hAnsi="Verdana" w:cs="Tahoma"/>
          <w:b/>
          <w:sz w:val="16"/>
          <w:szCs w:val="16"/>
          <w:u w:val="single"/>
        </w:rPr>
      </w:pPr>
      <w:r w:rsidRPr="00EC3B83">
        <w:rPr>
          <w:rFonts w:ascii="Verdana" w:hAnsi="Verdana" w:cs="Tahoma"/>
          <w:b/>
          <w:sz w:val="16"/>
          <w:szCs w:val="16"/>
          <w:u w:val="single"/>
        </w:rPr>
        <w:t>AUDITIONS</w:t>
      </w:r>
    </w:p>
    <w:p w:rsidR="00957769" w:rsidRPr="00EC3B83" w:rsidRDefault="00957769" w:rsidP="00957769">
      <w:pPr>
        <w:rPr>
          <w:rFonts w:ascii="Verdana" w:hAnsi="Verdana" w:cs="Tahoma"/>
          <w:b/>
          <w:sz w:val="16"/>
          <w:szCs w:val="16"/>
          <w:u w:val="single"/>
        </w:rPr>
      </w:pPr>
    </w:p>
    <w:p w:rsidR="00957769" w:rsidRPr="00C739E3" w:rsidRDefault="00957769" w:rsidP="00957769">
      <w:pPr>
        <w:rPr>
          <w:rFonts w:ascii="Verdana" w:hAnsi="Verdana" w:cs="Tahoma"/>
          <w:b/>
          <w:sz w:val="16"/>
          <w:szCs w:val="16"/>
        </w:rPr>
      </w:pPr>
      <w:r w:rsidRPr="00C739E3">
        <w:rPr>
          <w:rFonts w:ascii="Verdana" w:hAnsi="Verdana" w:cs="Tahoma"/>
          <w:b/>
          <w:sz w:val="16"/>
          <w:szCs w:val="16"/>
        </w:rPr>
        <w:t>Please mark which audition location you wish to attend 1,</w:t>
      </w:r>
      <w:r w:rsidR="00FB1F9B">
        <w:rPr>
          <w:rFonts w:ascii="Verdana" w:hAnsi="Verdana" w:cs="Tahoma"/>
          <w:b/>
          <w:sz w:val="16"/>
          <w:szCs w:val="16"/>
        </w:rPr>
        <w:t xml:space="preserve"> </w:t>
      </w:r>
      <w:r w:rsidRPr="00C739E3">
        <w:rPr>
          <w:rFonts w:ascii="Verdana" w:hAnsi="Verdana" w:cs="Tahoma"/>
          <w:b/>
          <w:sz w:val="16"/>
          <w:szCs w:val="16"/>
        </w:rPr>
        <w:t>2 and 3 in order of preference. For example first choice = 1, Second choice = 2 and Third Choice = 3</w:t>
      </w:r>
    </w:p>
    <w:p w:rsidR="00957769" w:rsidRPr="00EC3B83" w:rsidRDefault="00957769" w:rsidP="00957769">
      <w:pPr>
        <w:rPr>
          <w:rFonts w:ascii="Verdana" w:hAnsi="Verdana" w:cs="Tahoma"/>
          <w:b/>
          <w:sz w:val="16"/>
          <w:szCs w:val="16"/>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797"/>
      </w:tblGrid>
      <w:tr w:rsidR="00957769" w:rsidRPr="00EC3B83" w:rsidTr="00957769">
        <w:tc>
          <w:tcPr>
            <w:tcW w:w="1951" w:type="dxa"/>
          </w:tcPr>
          <w:p w:rsidR="00957769" w:rsidRPr="001B4C13" w:rsidRDefault="00957769" w:rsidP="00957769">
            <w:pPr>
              <w:pStyle w:val="Footer"/>
              <w:rPr>
                <w:rFonts w:ascii="Verdana" w:hAnsi="Verdana"/>
                <w:sz w:val="16"/>
                <w:szCs w:val="16"/>
                <w:lang w:val="en-GB" w:eastAsia="en-GB"/>
              </w:rPr>
            </w:pPr>
            <w:r w:rsidRPr="001B4C13">
              <w:rPr>
                <w:rFonts w:ascii="Verdana" w:hAnsi="Verdana"/>
                <w:sz w:val="16"/>
                <w:szCs w:val="16"/>
                <w:lang w:val="en-GB" w:eastAsia="en-GB"/>
              </w:rPr>
              <w:t xml:space="preserve">If you were invited to an audition which of the following cities </w:t>
            </w:r>
            <w:r w:rsidR="00990E82" w:rsidRPr="001B4C13">
              <w:rPr>
                <w:rFonts w:ascii="Verdana" w:hAnsi="Verdana"/>
                <w:sz w:val="16"/>
                <w:szCs w:val="16"/>
                <w:lang w:val="en-GB" w:eastAsia="en-GB"/>
              </w:rPr>
              <w:t>would be preferable for you</w:t>
            </w:r>
            <w:r w:rsidRPr="001B4C13">
              <w:rPr>
                <w:rFonts w:ascii="Verdana" w:hAnsi="Verdana"/>
                <w:sz w:val="16"/>
                <w:szCs w:val="16"/>
                <w:lang w:val="en-GB" w:eastAsia="en-GB"/>
              </w:rPr>
              <w:t>? (Please tick or mark preference)</w:t>
            </w:r>
          </w:p>
          <w:p w:rsidR="00957769" w:rsidRPr="001B4C13" w:rsidRDefault="00957769" w:rsidP="00957769">
            <w:pPr>
              <w:pStyle w:val="Footer"/>
              <w:rPr>
                <w:rFonts w:ascii="Verdana" w:hAnsi="Verdana" w:cs="Arial"/>
                <w:color w:val="000000"/>
                <w:sz w:val="16"/>
                <w:szCs w:val="16"/>
                <w:lang w:val="en-GB" w:eastAsia="en-GB"/>
              </w:rPr>
            </w:pPr>
          </w:p>
        </w:tc>
        <w:tc>
          <w:tcPr>
            <w:tcW w:w="6797" w:type="dxa"/>
          </w:tcPr>
          <w:p w:rsidR="003F6213" w:rsidRPr="00EC3B83" w:rsidRDefault="003F6213" w:rsidP="003F6213">
            <w:pPr>
              <w:numPr>
                <w:ilvl w:val="0"/>
                <w:numId w:val="9"/>
              </w:numPr>
              <w:rPr>
                <w:rFonts w:ascii="Verdana" w:hAnsi="Verdana"/>
                <w:sz w:val="16"/>
                <w:szCs w:val="16"/>
              </w:rPr>
            </w:pPr>
            <w:r w:rsidRPr="00EC3B83">
              <w:rPr>
                <w:rFonts w:ascii="Verdana" w:hAnsi="Verdana"/>
                <w:sz w:val="16"/>
                <w:szCs w:val="16"/>
              </w:rPr>
              <w:t>BIRMINGHAM [     ]</w:t>
            </w:r>
          </w:p>
          <w:p w:rsidR="007258F6" w:rsidRPr="007258F6" w:rsidRDefault="007258F6" w:rsidP="00957769">
            <w:pPr>
              <w:numPr>
                <w:ilvl w:val="0"/>
                <w:numId w:val="9"/>
              </w:numPr>
              <w:rPr>
                <w:rFonts w:ascii="Verdana" w:hAnsi="Verdana"/>
                <w:strike/>
                <w:sz w:val="16"/>
                <w:szCs w:val="16"/>
              </w:rPr>
            </w:pPr>
            <w:r w:rsidRPr="007258F6">
              <w:rPr>
                <w:rFonts w:ascii="Verdana" w:hAnsi="Verdana"/>
                <w:sz w:val="16"/>
                <w:szCs w:val="16"/>
              </w:rPr>
              <w:t>BRISTOL  [     ]</w:t>
            </w:r>
          </w:p>
          <w:p w:rsidR="00957769" w:rsidRPr="00EC3B83" w:rsidRDefault="00957769" w:rsidP="00957769">
            <w:pPr>
              <w:numPr>
                <w:ilvl w:val="0"/>
                <w:numId w:val="9"/>
              </w:numPr>
              <w:rPr>
                <w:rFonts w:ascii="Verdana" w:hAnsi="Verdana"/>
                <w:sz w:val="16"/>
                <w:szCs w:val="16"/>
              </w:rPr>
            </w:pPr>
            <w:r w:rsidRPr="00EC3B83">
              <w:rPr>
                <w:rFonts w:ascii="Verdana" w:hAnsi="Verdana"/>
                <w:sz w:val="16"/>
                <w:szCs w:val="16"/>
              </w:rPr>
              <w:t>CARDIFF [     ]</w:t>
            </w:r>
          </w:p>
          <w:p w:rsidR="00957769" w:rsidRPr="00EC3B83" w:rsidRDefault="00957769" w:rsidP="00957769">
            <w:pPr>
              <w:numPr>
                <w:ilvl w:val="0"/>
                <w:numId w:val="9"/>
              </w:numPr>
              <w:rPr>
                <w:rFonts w:ascii="Verdana" w:hAnsi="Verdana"/>
                <w:sz w:val="16"/>
                <w:szCs w:val="16"/>
              </w:rPr>
            </w:pPr>
            <w:r w:rsidRPr="00EC3B83">
              <w:rPr>
                <w:rFonts w:ascii="Verdana" w:hAnsi="Verdana"/>
                <w:sz w:val="16"/>
                <w:szCs w:val="16"/>
              </w:rPr>
              <w:t>EDINBURGH [     ]</w:t>
            </w:r>
          </w:p>
          <w:p w:rsidR="007258F6" w:rsidRPr="00EC3B83" w:rsidRDefault="007258F6" w:rsidP="007258F6">
            <w:pPr>
              <w:numPr>
                <w:ilvl w:val="0"/>
                <w:numId w:val="9"/>
              </w:numPr>
              <w:rPr>
                <w:rFonts w:ascii="Verdana" w:hAnsi="Verdana"/>
                <w:sz w:val="16"/>
                <w:szCs w:val="16"/>
              </w:rPr>
            </w:pPr>
            <w:r w:rsidRPr="00EC3B83">
              <w:rPr>
                <w:rFonts w:ascii="Verdana" w:hAnsi="Verdana"/>
                <w:sz w:val="16"/>
                <w:szCs w:val="16"/>
              </w:rPr>
              <w:t>LONDON [     ]</w:t>
            </w:r>
          </w:p>
          <w:p w:rsidR="003F6213" w:rsidRDefault="003F6213" w:rsidP="00957769">
            <w:pPr>
              <w:numPr>
                <w:ilvl w:val="0"/>
                <w:numId w:val="9"/>
              </w:numPr>
              <w:rPr>
                <w:rFonts w:ascii="Verdana" w:hAnsi="Verdana"/>
                <w:sz w:val="16"/>
                <w:szCs w:val="16"/>
              </w:rPr>
            </w:pPr>
            <w:r w:rsidRPr="00EC3B83">
              <w:rPr>
                <w:rFonts w:ascii="Verdana" w:hAnsi="Verdana"/>
                <w:sz w:val="16"/>
                <w:szCs w:val="16"/>
              </w:rPr>
              <w:t>MANCHESTER [     ]</w:t>
            </w:r>
          </w:p>
          <w:p w:rsidR="00F15734" w:rsidRPr="003F6213" w:rsidRDefault="00957769" w:rsidP="003F6213">
            <w:pPr>
              <w:numPr>
                <w:ilvl w:val="0"/>
                <w:numId w:val="9"/>
              </w:numPr>
              <w:rPr>
                <w:rFonts w:ascii="Verdana" w:hAnsi="Verdana"/>
                <w:sz w:val="16"/>
                <w:szCs w:val="16"/>
              </w:rPr>
            </w:pPr>
            <w:r w:rsidRPr="00EC3B83">
              <w:rPr>
                <w:rFonts w:ascii="Verdana" w:hAnsi="Verdana"/>
                <w:sz w:val="16"/>
                <w:szCs w:val="16"/>
              </w:rPr>
              <w:t>NEWCASTLE [     ]</w:t>
            </w:r>
          </w:p>
        </w:tc>
      </w:tr>
    </w:tbl>
    <w:p w:rsidR="00F15734" w:rsidRPr="00EC3B83" w:rsidRDefault="00F15734" w:rsidP="000F6B71">
      <w:pPr>
        <w:rPr>
          <w:rFonts w:ascii="Verdana" w:hAnsi="Verdana" w:cs="Tahoma"/>
          <w:b/>
          <w:sz w:val="16"/>
          <w:szCs w:val="16"/>
          <w:u w:val="single"/>
        </w:rPr>
      </w:pPr>
    </w:p>
    <w:p w:rsidR="00F441EF" w:rsidRDefault="00F441EF" w:rsidP="000F6B71">
      <w:pPr>
        <w:rPr>
          <w:rFonts w:ascii="Verdana" w:hAnsi="Verdana" w:cs="Tahoma"/>
          <w:b/>
          <w:sz w:val="16"/>
          <w:szCs w:val="16"/>
          <w:u w:val="single"/>
        </w:rPr>
      </w:pPr>
    </w:p>
    <w:p w:rsidR="00AB1F68" w:rsidRPr="00EC3B83" w:rsidRDefault="00AB1F68" w:rsidP="000F6B71">
      <w:pPr>
        <w:rPr>
          <w:rFonts w:ascii="Verdana" w:hAnsi="Verdana" w:cs="Tahoma"/>
          <w:b/>
          <w:sz w:val="16"/>
          <w:szCs w:val="16"/>
          <w:u w:val="single"/>
        </w:rPr>
      </w:pPr>
    </w:p>
    <w:p w:rsidR="00BB2D11" w:rsidRPr="00EC3B83" w:rsidRDefault="00C90AA3" w:rsidP="000F6B71">
      <w:pPr>
        <w:rPr>
          <w:rFonts w:ascii="Verdana" w:hAnsi="Verdana" w:cs="Tahoma"/>
          <w:b/>
          <w:color w:val="1F497D"/>
          <w:sz w:val="16"/>
          <w:szCs w:val="16"/>
          <w:u w:val="single"/>
        </w:rPr>
      </w:pPr>
      <w:r w:rsidRPr="00EC3B83">
        <w:rPr>
          <w:rFonts w:ascii="Verdana" w:hAnsi="Verdana" w:cs="Tahoma"/>
          <w:b/>
          <w:sz w:val="16"/>
          <w:szCs w:val="16"/>
          <w:u w:val="single"/>
        </w:rPr>
        <w:t>PERSONAL INFORMATION</w:t>
      </w:r>
      <w:r w:rsidR="00B72EE2" w:rsidRPr="00EC3B83">
        <w:rPr>
          <w:rFonts w:ascii="Verdana" w:hAnsi="Verdana" w:cs="Tahoma"/>
          <w:b/>
          <w:color w:val="1F497D"/>
          <w:sz w:val="16"/>
          <w:szCs w:val="16"/>
          <w:u w:val="single"/>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954"/>
      </w:tblGrid>
      <w:tr w:rsidR="00E2396E" w:rsidRPr="00EC3B83" w:rsidTr="004C0D46">
        <w:tc>
          <w:tcPr>
            <w:tcW w:w="2943" w:type="dxa"/>
          </w:tcPr>
          <w:p w:rsidR="00E2396E" w:rsidRPr="00EC3B83" w:rsidRDefault="00902561" w:rsidP="00E2396E">
            <w:pPr>
              <w:rPr>
                <w:rFonts w:ascii="Verdana" w:hAnsi="Verdana" w:cs="Tahoma"/>
                <w:sz w:val="16"/>
                <w:szCs w:val="16"/>
              </w:rPr>
            </w:pPr>
            <w:r w:rsidRPr="00EC3B83">
              <w:rPr>
                <w:rFonts w:ascii="Verdana" w:hAnsi="Verdana" w:cs="Tahoma"/>
                <w:sz w:val="16"/>
                <w:szCs w:val="16"/>
              </w:rPr>
              <w:t xml:space="preserve">Full </w:t>
            </w:r>
            <w:r w:rsidR="00E2396E" w:rsidRPr="00EC3B83">
              <w:rPr>
                <w:rFonts w:ascii="Verdana" w:hAnsi="Verdana" w:cs="Tahoma"/>
                <w:sz w:val="16"/>
                <w:szCs w:val="16"/>
              </w:rPr>
              <w:t>Name</w:t>
            </w:r>
            <w:r w:rsidRPr="00EC3B83">
              <w:rPr>
                <w:rFonts w:ascii="Verdana" w:hAnsi="Verdana" w:cs="Tahoma"/>
                <w:sz w:val="16"/>
                <w:szCs w:val="16"/>
              </w:rPr>
              <w:t>:</w:t>
            </w:r>
          </w:p>
        </w:tc>
        <w:tc>
          <w:tcPr>
            <w:tcW w:w="5954" w:type="dxa"/>
          </w:tcPr>
          <w:p w:rsidR="00E2396E" w:rsidRPr="00EC3B83" w:rsidRDefault="00E2396E" w:rsidP="009E0CC8">
            <w:pPr>
              <w:rPr>
                <w:rFonts w:ascii="Verdana" w:hAnsi="Verdana" w:cs="Tahoma"/>
                <w:b/>
                <w:sz w:val="16"/>
                <w:szCs w:val="16"/>
              </w:rPr>
            </w:pPr>
          </w:p>
          <w:p w:rsidR="00E2396E" w:rsidRPr="00EC3B83" w:rsidRDefault="00E2396E" w:rsidP="009E0CC8">
            <w:pPr>
              <w:rPr>
                <w:rFonts w:ascii="Verdana" w:hAnsi="Verdana" w:cs="Tahoma"/>
                <w:b/>
                <w:sz w:val="16"/>
                <w:szCs w:val="16"/>
              </w:rPr>
            </w:pPr>
          </w:p>
        </w:tc>
      </w:tr>
      <w:tr w:rsidR="00E2396E" w:rsidRPr="00EC3B83" w:rsidTr="004C0D46">
        <w:tc>
          <w:tcPr>
            <w:tcW w:w="2943" w:type="dxa"/>
          </w:tcPr>
          <w:p w:rsidR="00E2396E" w:rsidRPr="00EC3B83" w:rsidRDefault="00E2396E" w:rsidP="00E2396E">
            <w:pPr>
              <w:rPr>
                <w:rFonts w:ascii="Verdana" w:hAnsi="Verdana" w:cs="Tahoma"/>
                <w:sz w:val="16"/>
                <w:szCs w:val="16"/>
              </w:rPr>
            </w:pPr>
            <w:r w:rsidRPr="00EC3B83">
              <w:rPr>
                <w:rFonts w:ascii="Verdana" w:hAnsi="Verdana" w:cs="Tahoma"/>
                <w:sz w:val="16"/>
                <w:szCs w:val="16"/>
              </w:rPr>
              <w:t>Age</w:t>
            </w:r>
            <w:r w:rsidR="00902561" w:rsidRPr="00EC3B83">
              <w:rPr>
                <w:rFonts w:ascii="Verdana" w:hAnsi="Verdana" w:cs="Tahoma"/>
                <w:sz w:val="16"/>
                <w:szCs w:val="16"/>
              </w:rPr>
              <w:t>:</w:t>
            </w:r>
          </w:p>
          <w:p w:rsidR="00902561" w:rsidRPr="00EC3B83" w:rsidRDefault="00902561" w:rsidP="00E2396E">
            <w:pPr>
              <w:rPr>
                <w:rFonts w:ascii="Verdana" w:hAnsi="Verdana" w:cs="Tahoma"/>
                <w:sz w:val="16"/>
                <w:szCs w:val="16"/>
              </w:rPr>
            </w:pPr>
          </w:p>
          <w:p w:rsidR="00902561" w:rsidRPr="00EC3B83" w:rsidRDefault="00902561" w:rsidP="00E2396E">
            <w:pPr>
              <w:rPr>
                <w:rFonts w:ascii="Verdana" w:hAnsi="Verdana" w:cs="Tahoma"/>
                <w:sz w:val="16"/>
                <w:szCs w:val="16"/>
              </w:rPr>
            </w:pPr>
            <w:r w:rsidRPr="00EC3B83">
              <w:rPr>
                <w:rFonts w:ascii="Verdana" w:hAnsi="Verdana" w:cs="Tahoma"/>
                <w:sz w:val="16"/>
                <w:szCs w:val="16"/>
              </w:rPr>
              <w:t>Date of Birth:</w:t>
            </w:r>
          </w:p>
          <w:p w:rsidR="00E2396E" w:rsidRPr="00EC3B83" w:rsidRDefault="00AB0B74" w:rsidP="00E2396E">
            <w:pPr>
              <w:rPr>
                <w:rFonts w:ascii="Verdana" w:hAnsi="Verdana" w:cs="Tahoma"/>
                <w:sz w:val="16"/>
                <w:szCs w:val="16"/>
              </w:rPr>
            </w:pPr>
            <w:r w:rsidRPr="00AB1F68">
              <w:rPr>
                <w:rFonts w:ascii="Verdana" w:hAnsi="Verdana" w:cs="Tahoma"/>
                <w:sz w:val="16"/>
                <w:szCs w:val="16"/>
              </w:rPr>
              <w:t>(you must be over 18)</w:t>
            </w:r>
          </w:p>
        </w:tc>
        <w:tc>
          <w:tcPr>
            <w:tcW w:w="5954" w:type="dxa"/>
          </w:tcPr>
          <w:p w:rsidR="00902561" w:rsidRPr="00EC3B83" w:rsidRDefault="00902561" w:rsidP="009E0CC8">
            <w:pPr>
              <w:rPr>
                <w:rFonts w:ascii="Verdana" w:hAnsi="Verdana" w:cs="Tahoma"/>
                <w:b/>
                <w:sz w:val="16"/>
                <w:szCs w:val="16"/>
              </w:rPr>
            </w:pPr>
          </w:p>
          <w:p w:rsidR="00902561" w:rsidRPr="00EC3B83" w:rsidRDefault="00902561" w:rsidP="009E0CC8">
            <w:pPr>
              <w:rPr>
                <w:rFonts w:ascii="Verdana" w:hAnsi="Verdana" w:cs="Tahoma"/>
                <w:b/>
                <w:sz w:val="16"/>
                <w:szCs w:val="16"/>
              </w:rPr>
            </w:pPr>
          </w:p>
          <w:p w:rsidR="00902561" w:rsidRPr="00EC3B83" w:rsidRDefault="00902561" w:rsidP="009E0CC8">
            <w:pPr>
              <w:rPr>
                <w:rFonts w:ascii="Verdana" w:hAnsi="Verdana" w:cs="Tahoma"/>
                <w:b/>
                <w:sz w:val="16"/>
                <w:szCs w:val="16"/>
              </w:rPr>
            </w:pPr>
          </w:p>
          <w:p w:rsidR="00902561" w:rsidRPr="00EC3B83" w:rsidRDefault="00902561" w:rsidP="009E0CC8">
            <w:pPr>
              <w:rPr>
                <w:rFonts w:ascii="Verdana" w:hAnsi="Verdana" w:cs="Tahoma"/>
                <w:b/>
                <w:sz w:val="16"/>
                <w:szCs w:val="16"/>
              </w:rPr>
            </w:pPr>
          </w:p>
          <w:p w:rsidR="00E2396E" w:rsidRPr="00EC3B83" w:rsidRDefault="00902561" w:rsidP="009E0CC8">
            <w:pPr>
              <w:rPr>
                <w:rFonts w:ascii="Verdana" w:hAnsi="Verdana" w:cs="Tahoma"/>
                <w:sz w:val="16"/>
                <w:szCs w:val="16"/>
              </w:rPr>
            </w:pPr>
            <w:r w:rsidRPr="00EC3B83">
              <w:rPr>
                <w:rFonts w:ascii="Verdana" w:hAnsi="Verdana" w:cs="Tahoma"/>
                <w:sz w:val="16"/>
                <w:szCs w:val="16"/>
              </w:rPr>
              <w:t>We endeavour to have as diverse a range of contestants appearing on the Programme as possible, including contestants of varying ages.</w:t>
            </w:r>
          </w:p>
        </w:tc>
      </w:tr>
      <w:tr w:rsidR="00AB0B74" w:rsidRPr="00EC3B83" w:rsidTr="0052599D">
        <w:tc>
          <w:tcPr>
            <w:tcW w:w="2943" w:type="dxa"/>
          </w:tcPr>
          <w:p w:rsidR="00AB0B74" w:rsidRPr="00EC3B83" w:rsidRDefault="00AB0B74" w:rsidP="0052599D">
            <w:pPr>
              <w:rPr>
                <w:rFonts w:ascii="Verdana" w:hAnsi="Verdana" w:cs="Tahoma"/>
                <w:sz w:val="16"/>
                <w:szCs w:val="16"/>
              </w:rPr>
            </w:pPr>
            <w:r w:rsidRPr="00EC3B83">
              <w:rPr>
                <w:rFonts w:ascii="Verdana" w:hAnsi="Verdana" w:cs="Tahoma"/>
                <w:sz w:val="16"/>
                <w:szCs w:val="16"/>
              </w:rPr>
              <w:t>Gender:</w:t>
            </w:r>
          </w:p>
        </w:tc>
        <w:tc>
          <w:tcPr>
            <w:tcW w:w="5954" w:type="dxa"/>
          </w:tcPr>
          <w:p w:rsidR="00AB0B74" w:rsidRPr="00EC3B83" w:rsidRDefault="00AB0B74" w:rsidP="0052599D">
            <w:pPr>
              <w:rPr>
                <w:rFonts w:ascii="Verdana" w:hAnsi="Verdana" w:cs="Tahoma"/>
                <w:b/>
                <w:sz w:val="16"/>
                <w:szCs w:val="16"/>
              </w:rPr>
            </w:pPr>
          </w:p>
          <w:p w:rsidR="00AB0B74" w:rsidRPr="00EC3B83" w:rsidRDefault="00AB0B74" w:rsidP="0052599D">
            <w:pPr>
              <w:rPr>
                <w:rFonts w:ascii="Verdana" w:hAnsi="Verdana" w:cs="Tahoma"/>
                <w:b/>
                <w:sz w:val="16"/>
                <w:szCs w:val="16"/>
              </w:rPr>
            </w:pPr>
          </w:p>
        </w:tc>
      </w:tr>
      <w:tr w:rsidR="00902561" w:rsidRPr="00EC3B83" w:rsidTr="004C0D46">
        <w:tc>
          <w:tcPr>
            <w:tcW w:w="2943" w:type="dxa"/>
          </w:tcPr>
          <w:p w:rsidR="00902561" w:rsidRPr="00EC3B83" w:rsidRDefault="00902561" w:rsidP="00E2396E">
            <w:pPr>
              <w:rPr>
                <w:rFonts w:ascii="Verdana" w:hAnsi="Verdana" w:cs="Tahoma"/>
                <w:sz w:val="16"/>
                <w:szCs w:val="16"/>
              </w:rPr>
            </w:pPr>
            <w:r w:rsidRPr="00EC3B83">
              <w:rPr>
                <w:rFonts w:ascii="Verdana" w:hAnsi="Verdana" w:cs="Tahoma"/>
                <w:sz w:val="16"/>
                <w:szCs w:val="16"/>
              </w:rPr>
              <w:t>Full Address:</w:t>
            </w:r>
          </w:p>
        </w:tc>
        <w:tc>
          <w:tcPr>
            <w:tcW w:w="5954" w:type="dxa"/>
          </w:tcPr>
          <w:p w:rsidR="00902561" w:rsidRPr="00EC3B83" w:rsidRDefault="00902561" w:rsidP="009E0CC8">
            <w:pPr>
              <w:rPr>
                <w:rFonts w:ascii="Verdana" w:hAnsi="Verdana" w:cs="Tahoma"/>
                <w:b/>
                <w:sz w:val="16"/>
                <w:szCs w:val="16"/>
              </w:rPr>
            </w:pPr>
          </w:p>
          <w:p w:rsidR="00902561" w:rsidRPr="00EC3B83" w:rsidRDefault="00902561" w:rsidP="009E0CC8">
            <w:pPr>
              <w:rPr>
                <w:rFonts w:ascii="Verdana" w:hAnsi="Verdana" w:cs="Tahoma"/>
                <w:b/>
                <w:sz w:val="16"/>
                <w:szCs w:val="16"/>
              </w:rPr>
            </w:pPr>
          </w:p>
          <w:p w:rsidR="00902561" w:rsidRPr="00EC3B83" w:rsidRDefault="00902561" w:rsidP="009E0CC8">
            <w:pPr>
              <w:rPr>
                <w:rFonts w:ascii="Verdana" w:hAnsi="Verdana" w:cs="Tahoma"/>
                <w:b/>
                <w:sz w:val="16"/>
                <w:szCs w:val="16"/>
              </w:rPr>
            </w:pPr>
          </w:p>
          <w:p w:rsidR="00902561" w:rsidRPr="00EC3B83" w:rsidRDefault="00902561" w:rsidP="009E0CC8">
            <w:pPr>
              <w:rPr>
                <w:rFonts w:ascii="Verdana" w:hAnsi="Verdana" w:cs="Tahoma"/>
                <w:b/>
                <w:sz w:val="16"/>
                <w:szCs w:val="16"/>
              </w:rPr>
            </w:pPr>
          </w:p>
          <w:p w:rsidR="00902561" w:rsidRPr="00EC3B83" w:rsidRDefault="00902561" w:rsidP="009E0CC8">
            <w:pPr>
              <w:rPr>
                <w:rFonts w:ascii="Verdana" w:hAnsi="Verdana" w:cs="Tahoma"/>
                <w:b/>
                <w:sz w:val="16"/>
                <w:szCs w:val="16"/>
              </w:rPr>
            </w:pPr>
          </w:p>
          <w:p w:rsidR="00902561" w:rsidRPr="00EC3B83" w:rsidRDefault="00902561" w:rsidP="009E0CC8">
            <w:pPr>
              <w:rPr>
                <w:rFonts w:ascii="Verdana" w:hAnsi="Verdana" w:cs="Tahoma"/>
                <w:b/>
                <w:sz w:val="16"/>
                <w:szCs w:val="16"/>
              </w:rPr>
            </w:pPr>
          </w:p>
        </w:tc>
      </w:tr>
      <w:tr w:rsidR="00D6099F" w:rsidRPr="00EC3B83" w:rsidTr="004C0D46">
        <w:tc>
          <w:tcPr>
            <w:tcW w:w="2943" w:type="dxa"/>
          </w:tcPr>
          <w:p w:rsidR="00C97037" w:rsidRPr="00EC3B83" w:rsidRDefault="00C97037" w:rsidP="00791239">
            <w:pPr>
              <w:rPr>
                <w:rFonts w:ascii="Verdana" w:hAnsi="Verdana" w:cs="Tahoma"/>
                <w:sz w:val="16"/>
                <w:szCs w:val="16"/>
              </w:rPr>
            </w:pPr>
            <w:r w:rsidRPr="00EC3B83">
              <w:rPr>
                <w:rFonts w:ascii="Verdana" w:hAnsi="Verdana" w:cs="Tahoma"/>
                <w:sz w:val="16"/>
                <w:szCs w:val="16"/>
              </w:rPr>
              <w:t>C</w:t>
            </w:r>
            <w:r w:rsidR="004C0D46" w:rsidRPr="00EC3B83">
              <w:rPr>
                <w:rFonts w:ascii="Verdana" w:hAnsi="Verdana" w:cs="Tahoma"/>
                <w:sz w:val="16"/>
                <w:szCs w:val="16"/>
              </w:rPr>
              <w:t xml:space="preserve">ontact </w:t>
            </w:r>
            <w:r w:rsidR="00AB1F68">
              <w:rPr>
                <w:rFonts w:ascii="Verdana" w:hAnsi="Verdana" w:cs="Tahoma"/>
                <w:sz w:val="16"/>
                <w:szCs w:val="16"/>
              </w:rPr>
              <w:t>details</w:t>
            </w:r>
            <w:r w:rsidR="004C0D46" w:rsidRPr="00EC3B83">
              <w:rPr>
                <w:rFonts w:ascii="Verdana" w:hAnsi="Verdana" w:cs="Tahoma"/>
                <w:sz w:val="16"/>
                <w:szCs w:val="16"/>
              </w:rPr>
              <w:t xml:space="preserve">: </w:t>
            </w:r>
          </w:p>
          <w:p w:rsidR="004C0D46" w:rsidRPr="00EC3B83" w:rsidRDefault="004C0D46" w:rsidP="00791239">
            <w:pPr>
              <w:rPr>
                <w:rFonts w:ascii="Verdana" w:hAnsi="Verdana" w:cs="Tahoma"/>
                <w:sz w:val="16"/>
                <w:szCs w:val="16"/>
              </w:rPr>
            </w:pPr>
          </w:p>
          <w:p w:rsidR="00D6099F" w:rsidRPr="00EC3B83" w:rsidRDefault="00D6099F" w:rsidP="00791239">
            <w:pPr>
              <w:rPr>
                <w:rFonts w:ascii="Verdana" w:hAnsi="Verdana" w:cs="Tahoma"/>
                <w:sz w:val="16"/>
                <w:szCs w:val="16"/>
              </w:rPr>
            </w:pPr>
          </w:p>
        </w:tc>
        <w:tc>
          <w:tcPr>
            <w:tcW w:w="5954" w:type="dxa"/>
          </w:tcPr>
          <w:p w:rsidR="00C739E3" w:rsidRDefault="00C739E3" w:rsidP="009E0CC8">
            <w:pPr>
              <w:rPr>
                <w:rFonts w:ascii="Verdana" w:hAnsi="Verdana" w:cs="Tahoma"/>
                <w:b/>
                <w:sz w:val="16"/>
                <w:szCs w:val="16"/>
              </w:rPr>
            </w:pPr>
          </w:p>
          <w:p w:rsidR="00D6099F" w:rsidRPr="00FB1F9B" w:rsidRDefault="00C739E3" w:rsidP="009E0CC8">
            <w:pPr>
              <w:rPr>
                <w:rFonts w:ascii="Verdana" w:hAnsi="Verdana" w:cs="Tahoma"/>
                <w:sz w:val="16"/>
                <w:szCs w:val="16"/>
              </w:rPr>
            </w:pPr>
            <w:r w:rsidRPr="00FB1F9B">
              <w:rPr>
                <w:rFonts w:ascii="Verdana" w:hAnsi="Verdana" w:cs="Tahoma"/>
                <w:sz w:val="16"/>
                <w:szCs w:val="16"/>
              </w:rPr>
              <w:t>Mobile</w:t>
            </w:r>
            <w:r w:rsidR="00AB1F68" w:rsidRPr="00FB1F9B">
              <w:rPr>
                <w:rFonts w:ascii="Verdana" w:hAnsi="Verdana" w:cs="Tahoma"/>
                <w:sz w:val="16"/>
                <w:szCs w:val="16"/>
              </w:rPr>
              <w:t xml:space="preserve"> :</w:t>
            </w:r>
          </w:p>
          <w:p w:rsidR="00C739E3" w:rsidRPr="00FB1F9B" w:rsidRDefault="00C739E3" w:rsidP="009E0CC8">
            <w:pPr>
              <w:rPr>
                <w:rFonts w:ascii="Verdana" w:hAnsi="Verdana" w:cs="Tahoma"/>
                <w:sz w:val="16"/>
                <w:szCs w:val="16"/>
              </w:rPr>
            </w:pPr>
          </w:p>
          <w:p w:rsidR="00C739E3" w:rsidRPr="00FB1F9B" w:rsidRDefault="00C739E3" w:rsidP="009E0CC8">
            <w:pPr>
              <w:rPr>
                <w:rFonts w:ascii="Verdana" w:hAnsi="Verdana" w:cs="Tahoma"/>
                <w:sz w:val="16"/>
                <w:szCs w:val="16"/>
              </w:rPr>
            </w:pPr>
            <w:r w:rsidRPr="00FB1F9B">
              <w:rPr>
                <w:rFonts w:ascii="Verdana" w:hAnsi="Verdana" w:cs="Tahoma"/>
                <w:sz w:val="16"/>
                <w:szCs w:val="16"/>
              </w:rPr>
              <w:t>Home</w:t>
            </w:r>
            <w:r w:rsidR="00AB1F68" w:rsidRPr="00FB1F9B">
              <w:rPr>
                <w:rFonts w:ascii="Verdana" w:hAnsi="Verdana" w:cs="Tahoma"/>
                <w:sz w:val="16"/>
                <w:szCs w:val="16"/>
              </w:rPr>
              <w:t xml:space="preserve"> :</w:t>
            </w:r>
          </w:p>
          <w:p w:rsidR="00C739E3" w:rsidRPr="00FB1F9B" w:rsidRDefault="00C739E3" w:rsidP="009E0CC8">
            <w:pPr>
              <w:rPr>
                <w:rFonts w:ascii="Verdana" w:hAnsi="Verdana" w:cs="Tahoma"/>
                <w:sz w:val="16"/>
                <w:szCs w:val="16"/>
              </w:rPr>
            </w:pPr>
          </w:p>
          <w:p w:rsidR="00C739E3" w:rsidRPr="00FB1F9B" w:rsidRDefault="00C739E3" w:rsidP="009E0CC8">
            <w:pPr>
              <w:rPr>
                <w:rFonts w:ascii="Verdana" w:hAnsi="Verdana" w:cs="Tahoma"/>
                <w:sz w:val="16"/>
                <w:szCs w:val="16"/>
              </w:rPr>
            </w:pPr>
            <w:r w:rsidRPr="00FB1F9B">
              <w:rPr>
                <w:rFonts w:ascii="Verdana" w:hAnsi="Verdana" w:cs="Tahoma"/>
                <w:sz w:val="16"/>
                <w:szCs w:val="16"/>
              </w:rPr>
              <w:t>Work</w:t>
            </w:r>
            <w:r w:rsidR="00AB1F68" w:rsidRPr="00FB1F9B">
              <w:rPr>
                <w:rFonts w:ascii="Verdana" w:hAnsi="Verdana" w:cs="Tahoma"/>
                <w:sz w:val="16"/>
                <w:szCs w:val="16"/>
              </w:rPr>
              <w:t xml:space="preserve"> :</w:t>
            </w:r>
          </w:p>
          <w:p w:rsidR="00C739E3" w:rsidRPr="00EC3B83" w:rsidRDefault="00C739E3" w:rsidP="009E0CC8">
            <w:pPr>
              <w:rPr>
                <w:rFonts w:ascii="Verdana" w:hAnsi="Verdana" w:cs="Tahoma"/>
                <w:b/>
                <w:sz w:val="16"/>
                <w:szCs w:val="16"/>
              </w:rPr>
            </w:pPr>
          </w:p>
        </w:tc>
      </w:tr>
      <w:tr w:rsidR="00D6099F" w:rsidRPr="00EC3B83" w:rsidTr="004C0D46">
        <w:tc>
          <w:tcPr>
            <w:tcW w:w="2943" w:type="dxa"/>
          </w:tcPr>
          <w:p w:rsidR="00D6099F" w:rsidRPr="00EC3B83" w:rsidRDefault="00D6099F" w:rsidP="00E2396E">
            <w:pPr>
              <w:rPr>
                <w:rFonts w:ascii="Verdana" w:hAnsi="Verdana" w:cs="Tahoma"/>
                <w:sz w:val="16"/>
                <w:szCs w:val="16"/>
              </w:rPr>
            </w:pPr>
            <w:r w:rsidRPr="00EC3B83">
              <w:rPr>
                <w:rFonts w:ascii="Verdana" w:hAnsi="Verdana" w:cs="Tahoma"/>
                <w:sz w:val="16"/>
                <w:szCs w:val="16"/>
              </w:rPr>
              <w:t>Email:</w:t>
            </w:r>
          </w:p>
          <w:p w:rsidR="00D6099F" w:rsidRPr="00EC3B83" w:rsidRDefault="00D6099F" w:rsidP="00E2396E">
            <w:pPr>
              <w:rPr>
                <w:rFonts w:ascii="Verdana" w:hAnsi="Verdana" w:cs="Tahoma"/>
                <w:sz w:val="16"/>
                <w:szCs w:val="16"/>
              </w:rPr>
            </w:pPr>
          </w:p>
        </w:tc>
        <w:tc>
          <w:tcPr>
            <w:tcW w:w="5954" w:type="dxa"/>
          </w:tcPr>
          <w:p w:rsidR="00D6099F" w:rsidRPr="00EC3B83" w:rsidRDefault="00D6099F" w:rsidP="009E0CC8">
            <w:pPr>
              <w:rPr>
                <w:rFonts w:ascii="Verdana" w:hAnsi="Verdana" w:cs="Tahoma"/>
                <w:b/>
                <w:sz w:val="16"/>
                <w:szCs w:val="16"/>
              </w:rPr>
            </w:pPr>
          </w:p>
        </w:tc>
      </w:tr>
      <w:tr w:rsidR="00CD5AF9" w:rsidRPr="00EC3B83" w:rsidTr="004C0D46">
        <w:tc>
          <w:tcPr>
            <w:tcW w:w="2943" w:type="dxa"/>
          </w:tcPr>
          <w:p w:rsidR="00CD5AF9" w:rsidRPr="00EC3B83" w:rsidRDefault="00CD5AF9" w:rsidP="007F18ED">
            <w:pPr>
              <w:rPr>
                <w:rFonts w:ascii="Verdana" w:hAnsi="Verdana" w:cs="Tahoma"/>
                <w:sz w:val="16"/>
                <w:szCs w:val="16"/>
              </w:rPr>
            </w:pPr>
            <w:r w:rsidRPr="00EC3B83">
              <w:rPr>
                <w:rFonts w:ascii="Verdana" w:hAnsi="Verdana" w:cs="Tahoma"/>
                <w:sz w:val="16"/>
                <w:szCs w:val="16"/>
              </w:rPr>
              <w:t>Family Status (Single/Married</w:t>
            </w:r>
            <w:r w:rsidR="007F18ED">
              <w:rPr>
                <w:rFonts w:ascii="Verdana" w:hAnsi="Verdana" w:cs="Tahoma"/>
                <w:sz w:val="16"/>
                <w:szCs w:val="16"/>
              </w:rPr>
              <w:t>/in a Civil Partnership/</w:t>
            </w:r>
            <w:del w:id="0" w:author="Author" w:date="2014-07-01T19:07:00Z">
              <w:r w:rsidRPr="00EC3B83" w:rsidDel="007F18ED">
                <w:rPr>
                  <w:rFonts w:ascii="Verdana" w:hAnsi="Verdana" w:cs="Tahoma"/>
                  <w:sz w:val="16"/>
                  <w:szCs w:val="16"/>
                </w:rPr>
                <w:delText xml:space="preserve"> </w:delText>
              </w:r>
            </w:del>
            <w:bookmarkStart w:id="1" w:name="_GoBack"/>
            <w:bookmarkEnd w:id="1"/>
            <w:r w:rsidRPr="00EC3B83">
              <w:rPr>
                <w:rFonts w:ascii="Verdana" w:hAnsi="Verdana" w:cs="Tahoma"/>
                <w:sz w:val="16"/>
                <w:szCs w:val="16"/>
              </w:rPr>
              <w:t>with Kids etc)</w:t>
            </w:r>
          </w:p>
        </w:tc>
        <w:tc>
          <w:tcPr>
            <w:tcW w:w="5954" w:type="dxa"/>
          </w:tcPr>
          <w:p w:rsidR="00CD5AF9" w:rsidRPr="00EC3B83" w:rsidRDefault="00CD5AF9" w:rsidP="009E0CC8">
            <w:pPr>
              <w:rPr>
                <w:rFonts w:ascii="Verdana" w:hAnsi="Verdana" w:cs="Tahoma"/>
                <w:b/>
                <w:sz w:val="16"/>
                <w:szCs w:val="16"/>
              </w:rPr>
            </w:pPr>
          </w:p>
        </w:tc>
      </w:tr>
      <w:tr w:rsidR="00FD1A52" w:rsidRPr="00EC3B83" w:rsidTr="004C0D46">
        <w:tc>
          <w:tcPr>
            <w:tcW w:w="2943" w:type="dxa"/>
          </w:tcPr>
          <w:p w:rsidR="00FD1A52" w:rsidRPr="00EC3B83" w:rsidRDefault="00FD1A52" w:rsidP="009E0CC8">
            <w:pPr>
              <w:rPr>
                <w:rFonts w:ascii="Verdana" w:hAnsi="Verdana" w:cs="Tahoma"/>
                <w:sz w:val="16"/>
                <w:szCs w:val="16"/>
              </w:rPr>
            </w:pPr>
            <w:r w:rsidRPr="00EC3B83">
              <w:rPr>
                <w:rFonts w:ascii="Verdana" w:hAnsi="Verdana" w:cs="Tahoma"/>
                <w:sz w:val="16"/>
                <w:szCs w:val="16"/>
              </w:rPr>
              <w:t>How did you hear about applying for the show</w:t>
            </w:r>
            <w:r w:rsidRPr="00AB1F68">
              <w:rPr>
                <w:rFonts w:ascii="Verdana" w:hAnsi="Verdana" w:cs="Tahoma"/>
                <w:sz w:val="16"/>
                <w:szCs w:val="16"/>
              </w:rPr>
              <w:t>?</w:t>
            </w:r>
            <w:r w:rsidR="00AB0B74" w:rsidRPr="00AB1F68">
              <w:rPr>
                <w:rFonts w:ascii="Verdana" w:hAnsi="Verdana" w:cs="Tahoma"/>
                <w:sz w:val="16"/>
                <w:szCs w:val="16"/>
              </w:rPr>
              <w:t xml:space="preserve"> If online, please tell us which website.</w:t>
            </w:r>
          </w:p>
          <w:p w:rsidR="00FD1A52" w:rsidRPr="00EC3B83" w:rsidRDefault="00FD1A52" w:rsidP="009E0CC8">
            <w:pPr>
              <w:rPr>
                <w:rFonts w:ascii="Verdana" w:hAnsi="Verdana" w:cs="Tahoma"/>
                <w:sz w:val="16"/>
                <w:szCs w:val="16"/>
              </w:rPr>
            </w:pPr>
          </w:p>
        </w:tc>
        <w:tc>
          <w:tcPr>
            <w:tcW w:w="5954" w:type="dxa"/>
          </w:tcPr>
          <w:p w:rsidR="00FD1A52" w:rsidRPr="00EC3B83" w:rsidRDefault="00FD1A52" w:rsidP="009E0CC8">
            <w:pPr>
              <w:rPr>
                <w:rFonts w:ascii="Verdana" w:hAnsi="Verdana" w:cs="Tahoma"/>
                <w:b/>
                <w:sz w:val="16"/>
                <w:szCs w:val="16"/>
              </w:rPr>
            </w:pPr>
          </w:p>
        </w:tc>
      </w:tr>
    </w:tbl>
    <w:p w:rsidR="00B72EE2" w:rsidRPr="00EC3B83" w:rsidRDefault="00B72EE2" w:rsidP="00A03557">
      <w:pPr>
        <w:rPr>
          <w:rFonts w:ascii="Verdana" w:hAnsi="Verdana" w:cs="Tahoma"/>
          <w:b/>
          <w:sz w:val="16"/>
          <w:szCs w:val="16"/>
          <w:u w:val="single"/>
        </w:rPr>
      </w:pPr>
    </w:p>
    <w:p w:rsidR="00EA282E" w:rsidRDefault="00EA282E">
      <w:pPr>
        <w:rPr>
          <w:rFonts w:ascii="Verdana" w:hAnsi="Verdana" w:cs="Tahoma"/>
          <w:b/>
          <w:sz w:val="16"/>
          <w:szCs w:val="16"/>
          <w:u w:val="single"/>
        </w:rPr>
      </w:pPr>
      <w:r>
        <w:rPr>
          <w:rFonts w:ascii="Verdana" w:hAnsi="Verdana" w:cs="Tahoma"/>
          <w:b/>
          <w:sz w:val="16"/>
          <w:szCs w:val="16"/>
          <w:u w:val="single"/>
        </w:rPr>
        <w:br w:type="page"/>
      </w:r>
    </w:p>
    <w:p w:rsidR="00B72EE2" w:rsidRPr="00EC3B83" w:rsidRDefault="00B72EE2" w:rsidP="000F6B71">
      <w:pPr>
        <w:rPr>
          <w:rFonts w:ascii="Verdana" w:hAnsi="Verdana" w:cs="Tahoma"/>
          <w:b/>
          <w:sz w:val="16"/>
          <w:szCs w:val="16"/>
          <w:u w:val="single"/>
        </w:rPr>
      </w:pPr>
      <w:r w:rsidRPr="00EC3B83">
        <w:rPr>
          <w:rFonts w:ascii="Verdana" w:hAnsi="Verdana" w:cs="Tahoma"/>
          <w:b/>
          <w:sz w:val="16"/>
          <w:szCs w:val="16"/>
          <w:u w:val="single"/>
        </w:rPr>
        <w:t>EMPLOYMENT AND QUALIFICATIONS</w:t>
      </w:r>
    </w:p>
    <w:p w:rsidR="00062FE4" w:rsidRPr="00EC3B83" w:rsidRDefault="00062FE4" w:rsidP="000F6B71">
      <w:pPr>
        <w:rPr>
          <w:rFonts w:ascii="Verdana" w:hAnsi="Verdana" w:cs="Tahoma"/>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954"/>
      </w:tblGrid>
      <w:tr w:rsidR="00AB0B74" w:rsidRPr="00EC3B83" w:rsidTr="0052599D">
        <w:trPr>
          <w:trHeight w:val="789"/>
        </w:trPr>
        <w:tc>
          <w:tcPr>
            <w:tcW w:w="2943" w:type="dxa"/>
          </w:tcPr>
          <w:p w:rsidR="00AB0B74" w:rsidRPr="00EC3B83" w:rsidRDefault="00AB0B74" w:rsidP="0052599D">
            <w:pPr>
              <w:rPr>
                <w:rFonts w:ascii="Verdana" w:hAnsi="Verdana" w:cs="Tahoma"/>
                <w:sz w:val="16"/>
                <w:szCs w:val="16"/>
              </w:rPr>
            </w:pPr>
            <w:r w:rsidRPr="00EC3B83">
              <w:rPr>
                <w:rFonts w:ascii="Verdana" w:hAnsi="Verdana" w:cs="Tahoma"/>
                <w:sz w:val="16"/>
                <w:szCs w:val="16"/>
              </w:rPr>
              <w:t xml:space="preserve">What is your present occupation?  </w:t>
            </w:r>
          </w:p>
        </w:tc>
        <w:tc>
          <w:tcPr>
            <w:tcW w:w="5954" w:type="dxa"/>
          </w:tcPr>
          <w:p w:rsidR="00AB0B74" w:rsidRPr="00EC3B83" w:rsidRDefault="00AB0B74" w:rsidP="0052599D">
            <w:pPr>
              <w:rPr>
                <w:rFonts w:ascii="Verdana" w:hAnsi="Verdana" w:cs="Tahoma"/>
                <w:sz w:val="16"/>
                <w:szCs w:val="16"/>
              </w:rPr>
            </w:pPr>
            <w:r w:rsidRPr="00EC3B83">
              <w:rPr>
                <w:rFonts w:ascii="Verdana" w:hAnsi="Verdana" w:cs="Tahoma"/>
                <w:sz w:val="16"/>
                <w:szCs w:val="16"/>
              </w:rPr>
              <w:t>(please give a short description)</w:t>
            </w:r>
          </w:p>
          <w:p w:rsidR="00AB0B74" w:rsidRPr="00EC3B83" w:rsidRDefault="00AB0B74" w:rsidP="0052599D">
            <w:pPr>
              <w:rPr>
                <w:rFonts w:ascii="Verdana" w:hAnsi="Verdana" w:cs="Tahoma"/>
                <w:sz w:val="16"/>
                <w:szCs w:val="16"/>
              </w:rPr>
            </w:pPr>
          </w:p>
          <w:p w:rsidR="00AB0B74" w:rsidRPr="00EC3B83" w:rsidRDefault="00AB0B74" w:rsidP="0052599D">
            <w:pPr>
              <w:rPr>
                <w:rFonts w:ascii="Verdana" w:hAnsi="Verdana" w:cs="Tahoma"/>
                <w:sz w:val="16"/>
                <w:szCs w:val="16"/>
              </w:rPr>
            </w:pPr>
          </w:p>
          <w:p w:rsidR="00AB0B74" w:rsidRDefault="00AB0B74" w:rsidP="0052599D">
            <w:pPr>
              <w:rPr>
                <w:rFonts w:ascii="Verdana" w:hAnsi="Verdana" w:cs="Tahoma"/>
                <w:sz w:val="16"/>
                <w:szCs w:val="16"/>
              </w:rPr>
            </w:pPr>
          </w:p>
          <w:p w:rsidR="00AB1F68" w:rsidRPr="00EC3B83" w:rsidRDefault="00AB1F68" w:rsidP="0052599D">
            <w:pPr>
              <w:rPr>
                <w:rFonts w:ascii="Verdana" w:hAnsi="Verdana" w:cs="Tahoma"/>
                <w:sz w:val="16"/>
                <w:szCs w:val="16"/>
              </w:rPr>
            </w:pPr>
          </w:p>
          <w:p w:rsidR="00AB0B74" w:rsidRPr="00EC3B83" w:rsidRDefault="00AB0B74" w:rsidP="0052599D">
            <w:pPr>
              <w:rPr>
                <w:rFonts w:ascii="Verdana" w:hAnsi="Verdana" w:cs="Tahoma"/>
                <w:sz w:val="16"/>
                <w:szCs w:val="16"/>
              </w:rPr>
            </w:pPr>
          </w:p>
          <w:p w:rsidR="00AB0B74" w:rsidRPr="00EC3B83" w:rsidRDefault="00AB0B74" w:rsidP="0052599D">
            <w:pPr>
              <w:rPr>
                <w:rFonts w:ascii="Verdana" w:hAnsi="Verdana" w:cs="Tahoma"/>
                <w:b/>
                <w:sz w:val="16"/>
                <w:szCs w:val="16"/>
              </w:rPr>
            </w:pPr>
          </w:p>
          <w:p w:rsidR="00AB0B74" w:rsidRPr="00EC3B83" w:rsidRDefault="00AB0B74" w:rsidP="0052599D">
            <w:pPr>
              <w:rPr>
                <w:rFonts w:ascii="Verdana" w:hAnsi="Verdana" w:cs="Tahoma"/>
                <w:sz w:val="16"/>
                <w:szCs w:val="16"/>
              </w:rPr>
            </w:pPr>
          </w:p>
        </w:tc>
      </w:tr>
      <w:tr w:rsidR="00D6099F" w:rsidRPr="00EC3B83" w:rsidTr="004C0D46">
        <w:trPr>
          <w:trHeight w:val="789"/>
        </w:trPr>
        <w:tc>
          <w:tcPr>
            <w:tcW w:w="2943" w:type="dxa"/>
          </w:tcPr>
          <w:p w:rsidR="00D6099F" w:rsidRPr="00EC3B83" w:rsidRDefault="00AB0B74" w:rsidP="00484F8E">
            <w:pPr>
              <w:rPr>
                <w:rFonts w:ascii="Verdana" w:hAnsi="Verdana" w:cs="Tahoma"/>
                <w:sz w:val="16"/>
                <w:szCs w:val="16"/>
              </w:rPr>
            </w:pPr>
            <w:r w:rsidRPr="00EC3B83">
              <w:rPr>
                <w:rFonts w:ascii="Verdana" w:hAnsi="Verdana" w:cs="Tahoma"/>
                <w:sz w:val="16"/>
                <w:szCs w:val="16"/>
              </w:rPr>
              <w:t>Previous employment</w:t>
            </w:r>
            <w:r w:rsidR="00D6099F" w:rsidRPr="00EC3B83">
              <w:rPr>
                <w:rFonts w:ascii="Verdana" w:hAnsi="Verdana" w:cs="Tahoma"/>
                <w:sz w:val="16"/>
                <w:szCs w:val="16"/>
              </w:rPr>
              <w:t xml:space="preserve">?  </w:t>
            </w:r>
          </w:p>
        </w:tc>
        <w:tc>
          <w:tcPr>
            <w:tcW w:w="5954" w:type="dxa"/>
          </w:tcPr>
          <w:p w:rsidR="00D6099F" w:rsidRPr="00EC3B83" w:rsidRDefault="00D6099F">
            <w:pPr>
              <w:rPr>
                <w:rFonts w:ascii="Verdana" w:hAnsi="Verdana" w:cs="Tahoma"/>
                <w:sz w:val="16"/>
                <w:szCs w:val="16"/>
              </w:rPr>
            </w:pPr>
          </w:p>
          <w:p w:rsidR="00D6099F" w:rsidRPr="00EC3B83" w:rsidRDefault="00D6099F">
            <w:pPr>
              <w:rPr>
                <w:rFonts w:ascii="Verdana" w:hAnsi="Verdana" w:cs="Tahoma"/>
                <w:b/>
                <w:sz w:val="16"/>
                <w:szCs w:val="16"/>
              </w:rPr>
            </w:pPr>
          </w:p>
          <w:p w:rsidR="00D6099F" w:rsidRDefault="00D6099F" w:rsidP="00BB2D11">
            <w:pPr>
              <w:rPr>
                <w:rFonts w:ascii="Verdana" w:hAnsi="Verdana" w:cs="Tahoma"/>
                <w:sz w:val="16"/>
                <w:szCs w:val="16"/>
              </w:rPr>
            </w:pPr>
          </w:p>
          <w:p w:rsidR="00AB1F68" w:rsidRDefault="00AB1F68" w:rsidP="00BB2D11">
            <w:pPr>
              <w:rPr>
                <w:rFonts w:ascii="Verdana" w:hAnsi="Verdana" w:cs="Tahoma"/>
                <w:sz w:val="16"/>
                <w:szCs w:val="16"/>
              </w:rPr>
            </w:pPr>
          </w:p>
          <w:p w:rsidR="00AB1F68" w:rsidRPr="00EC3B83" w:rsidRDefault="00AB1F68" w:rsidP="00BB2D11">
            <w:pPr>
              <w:rPr>
                <w:rFonts w:ascii="Verdana" w:hAnsi="Verdana" w:cs="Tahoma"/>
                <w:sz w:val="16"/>
                <w:szCs w:val="16"/>
              </w:rPr>
            </w:pPr>
          </w:p>
          <w:p w:rsidR="00AB0B74" w:rsidRPr="00EC3B83" w:rsidRDefault="00AB0B74" w:rsidP="00BB2D11">
            <w:pPr>
              <w:rPr>
                <w:rFonts w:ascii="Verdana" w:hAnsi="Verdana" w:cs="Tahoma"/>
                <w:sz w:val="16"/>
                <w:szCs w:val="16"/>
              </w:rPr>
            </w:pPr>
          </w:p>
          <w:p w:rsidR="00AB0B74" w:rsidRPr="00EC3B83" w:rsidRDefault="00AB0B74" w:rsidP="00BB2D11">
            <w:pPr>
              <w:rPr>
                <w:rFonts w:ascii="Verdana" w:hAnsi="Verdana" w:cs="Tahoma"/>
                <w:sz w:val="16"/>
                <w:szCs w:val="16"/>
              </w:rPr>
            </w:pPr>
          </w:p>
          <w:p w:rsidR="00AB0B74" w:rsidRPr="00EC3B83" w:rsidRDefault="00AB0B74" w:rsidP="00BB2D11">
            <w:pPr>
              <w:rPr>
                <w:rFonts w:ascii="Verdana" w:hAnsi="Verdana" w:cs="Tahoma"/>
                <w:sz w:val="16"/>
                <w:szCs w:val="16"/>
              </w:rPr>
            </w:pPr>
          </w:p>
        </w:tc>
      </w:tr>
      <w:tr w:rsidR="00D6099F" w:rsidRPr="00EC3B83" w:rsidTr="004C0D46">
        <w:trPr>
          <w:trHeight w:val="585"/>
        </w:trPr>
        <w:tc>
          <w:tcPr>
            <w:tcW w:w="2943" w:type="dxa"/>
          </w:tcPr>
          <w:p w:rsidR="00D6099F" w:rsidRPr="00EC3B83" w:rsidRDefault="00D6099F" w:rsidP="009E0CC8">
            <w:pPr>
              <w:rPr>
                <w:rFonts w:ascii="Verdana" w:hAnsi="Verdana" w:cs="Tahoma"/>
                <w:sz w:val="16"/>
                <w:szCs w:val="16"/>
              </w:rPr>
            </w:pPr>
            <w:r w:rsidRPr="007829B5">
              <w:rPr>
                <w:rFonts w:ascii="Verdana" w:hAnsi="Verdana" w:cs="Tahoma"/>
                <w:sz w:val="16"/>
                <w:szCs w:val="16"/>
              </w:rPr>
              <w:t>What qualifications do you hold (educational, academic, vocational</w:t>
            </w:r>
            <w:r w:rsidR="00CC3366" w:rsidRPr="007829B5">
              <w:rPr>
                <w:rFonts w:ascii="Verdana" w:hAnsi="Verdana" w:cs="Tahoma"/>
                <w:sz w:val="16"/>
                <w:szCs w:val="16"/>
              </w:rPr>
              <w:t>,</w:t>
            </w:r>
            <w:r w:rsidRPr="007829B5">
              <w:rPr>
                <w:rFonts w:ascii="Verdana" w:hAnsi="Verdana" w:cs="Tahoma"/>
                <w:sz w:val="16"/>
                <w:szCs w:val="16"/>
              </w:rPr>
              <w:t xml:space="preserve"> professional etc.)?</w:t>
            </w:r>
          </w:p>
          <w:p w:rsidR="00D6099F" w:rsidRPr="00EC3B83" w:rsidRDefault="00D6099F" w:rsidP="009E0CC8">
            <w:pPr>
              <w:rPr>
                <w:rFonts w:ascii="Verdana" w:hAnsi="Verdana" w:cs="Tahoma"/>
                <w:sz w:val="16"/>
                <w:szCs w:val="16"/>
              </w:rPr>
            </w:pPr>
          </w:p>
        </w:tc>
        <w:tc>
          <w:tcPr>
            <w:tcW w:w="5954" w:type="dxa"/>
          </w:tcPr>
          <w:p w:rsidR="00D6099F" w:rsidRPr="00EC3B83" w:rsidRDefault="00D6099F" w:rsidP="00957769">
            <w:pPr>
              <w:ind w:left="720"/>
              <w:rPr>
                <w:rFonts w:ascii="Verdana" w:hAnsi="Verdana" w:cs="Tahoma"/>
                <w:b/>
                <w:sz w:val="16"/>
                <w:szCs w:val="16"/>
              </w:rPr>
            </w:pPr>
          </w:p>
          <w:p w:rsidR="00EC3B83" w:rsidRPr="00EC3B83" w:rsidRDefault="00EC3B83" w:rsidP="00957769">
            <w:pPr>
              <w:ind w:left="720"/>
              <w:rPr>
                <w:rFonts w:ascii="Verdana" w:hAnsi="Verdana" w:cs="Tahoma"/>
                <w:b/>
                <w:sz w:val="16"/>
                <w:szCs w:val="16"/>
              </w:rPr>
            </w:pPr>
          </w:p>
          <w:p w:rsidR="00EC3B83" w:rsidRDefault="00EC3B83" w:rsidP="00957769">
            <w:pPr>
              <w:ind w:left="720"/>
              <w:rPr>
                <w:rFonts w:ascii="Verdana" w:hAnsi="Verdana" w:cs="Tahoma"/>
                <w:b/>
                <w:sz w:val="16"/>
                <w:szCs w:val="16"/>
              </w:rPr>
            </w:pPr>
          </w:p>
          <w:p w:rsidR="00AB1F68" w:rsidRDefault="00AB1F68" w:rsidP="00957769">
            <w:pPr>
              <w:ind w:left="720"/>
              <w:rPr>
                <w:rFonts w:ascii="Verdana" w:hAnsi="Verdana" w:cs="Tahoma"/>
                <w:b/>
                <w:sz w:val="16"/>
                <w:szCs w:val="16"/>
              </w:rPr>
            </w:pPr>
          </w:p>
          <w:p w:rsidR="00AB1F68" w:rsidRPr="00EC3B83" w:rsidRDefault="00AB1F68" w:rsidP="00957769">
            <w:pPr>
              <w:ind w:left="720"/>
              <w:rPr>
                <w:rFonts w:ascii="Verdana" w:hAnsi="Verdana" w:cs="Tahoma"/>
                <w:b/>
                <w:sz w:val="16"/>
                <w:szCs w:val="16"/>
              </w:rPr>
            </w:pPr>
          </w:p>
          <w:p w:rsidR="00EC3B83" w:rsidRPr="00EC3B83" w:rsidRDefault="00EC3B83" w:rsidP="00957769">
            <w:pPr>
              <w:ind w:left="720"/>
              <w:rPr>
                <w:rFonts w:ascii="Verdana" w:hAnsi="Verdana" w:cs="Tahoma"/>
                <w:b/>
                <w:sz w:val="16"/>
                <w:szCs w:val="16"/>
              </w:rPr>
            </w:pPr>
          </w:p>
          <w:p w:rsidR="00EC3B83" w:rsidRPr="00EC3B83" w:rsidRDefault="00EC3B83" w:rsidP="00957769">
            <w:pPr>
              <w:ind w:left="720"/>
              <w:rPr>
                <w:rFonts w:ascii="Verdana" w:hAnsi="Verdana" w:cs="Tahoma"/>
                <w:b/>
                <w:sz w:val="16"/>
                <w:szCs w:val="16"/>
              </w:rPr>
            </w:pPr>
          </w:p>
          <w:p w:rsidR="00EC3B83" w:rsidRPr="00EC3B83" w:rsidRDefault="00EC3B83" w:rsidP="00957769">
            <w:pPr>
              <w:ind w:left="720"/>
              <w:rPr>
                <w:rFonts w:ascii="Verdana" w:hAnsi="Verdana" w:cs="Tahoma"/>
                <w:b/>
                <w:sz w:val="16"/>
                <w:szCs w:val="16"/>
              </w:rPr>
            </w:pPr>
          </w:p>
          <w:p w:rsidR="00EC3B83" w:rsidRPr="00EC3B83" w:rsidRDefault="00EC3B83" w:rsidP="00957769">
            <w:pPr>
              <w:ind w:left="720"/>
              <w:rPr>
                <w:rFonts w:ascii="Verdana" w:hAnsi="Verdana" w:cs="Tahoma"/>
                <w:b/>
                <w:sz w:val="16"/>
                <w:szCs w:val="16"/>
              </w:rPr>
            </w:pPr>
          </w:p>
        </w:tc>
      </w:tr>
    </w:tbl>
    <w:p w:rsidR="00B72EE2" w:rsidRPr="00EC3B83" w:rsidRDefault="00B72EE2" w:rsidP="000F6B71">
      <w:pPr>
        <w:rPr>
          <w:rFonts w:ascii="Verdana" w:hAnsi="Verdana" w:cs="Tahoma"/>
          <w:b/>
          <w:sz w:val="16"/>
          <w:szCs w:val="16"/>
          <w:highlight w:val="yellow"/>
          <w:u w:val="single"/>
        </w:rPr>
      </w:pPr>
    </w:p>
    <w:p w:rsidR="008D3ACA" w:rsidRPr="00EC3B83" w:rsidRDefault="008D3ACA" w:rsidP="000F6B71">
      <w:pPr>
        <w:rPr>
          <w:rFonts w:ascii="Verdana" w:hAnsi="Verdana" w:cs="Tahoma"/>
          <w:b/>
          <w:sz w:val="16"/>
          <w:szCs w:val="16"/>
          <w:highlight w:val="yellow"/>
          <w:u w:val="single"/>
        </w:rPr>
      </w:pPr>
    </w:p>
    <w:p w:rsidR="00B72EE2" w:rsidRPr="00EC3B83" w:rsidRDefault="00EE44FB" w:rsidP="000F6B71">
      <w:pPr>
        <w:rPr>
          <w:rFonts w:ascii="Verdana" w:hAnsi="Verdana" w:cs="Tahoma"/>
          <w:b/>
          <w:sz w:val="16"/>
          <w:szCs w:val="16"/>
          <w:u w:val="single"/>
        </w:rPr>
      </w:pPr>
      <w:r w:rsidRPr="00EC3B83">
        <w:rPr>
          <w:rFonts w:ascii="Verdana" w:hAnsi="Verdana" w:cs="Tahoma"/>
          <w:b/>
          <w:sz w:val="16"/>
          <w:szCs w:val="16"/>
          <w:u w:val="single"/>
        </w:rPr>
        <w:t>ABOUT YOU</w:t>
      </w:r>
    </w:p>
    <w:p w:rsidR="00A35ED1" w:rsidRPr="00EC3B83" w:rsidRDefault="00A35ED1" w:rsidP="000F6B71">
      <w:pPr>
        <w:rPr>
          <w:rFonts w:ascii="Verdana" w:hAnsi="Verdana" w:cs="Tahoma"/>
          <w:b/>
          <w:sz w:val="16"/>
          <w:szCs w:val="16"/>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954"/>
      </w:tblGrid>
      <w:tr w:rsidR="00990E82" w:rsidRPr="00EC3B83" w:rsidTr="004C0D46">
        <w:trPr>
          <w:trHeight w:val="585"/>
        </w:trPr>
        <w:tc>
          <w:tcPr>
            <w:tcW w:w="2943" w:type="dxa"/>
          </w:tcPr>
          <w:p w:rsidR="00990E82" w:rsidRPr="00EC3B83" w:rsidRDefault="00990E82" w:rsidP="00990E82">
            <w:pPr>
              <w:rPr>
                <w:rFonts w:ascii="Verdana" w:hAnsi="Verdana" w:cs="Tahoma"/>
                <w:sz w:val="16"/>
                <w:szCs w:val="16"/>
              </w:rPr>
            </w:pPr>
            <w:r w:rsidRPr="00EC3B83">
              <w:rPr>
                <w:rFonts w:ascii="Verdana" w:hAnsi="Verdana" w:cs="Tahoma"/>
                <w:sz w:val="16"/>
                <w:szCs w:val="16"/>
              </w:rPr>
              <w:t>Tell us what you enjoy doing in your spare time? (Hobbies, collections, interests)</w:t>
            </w:r>
          </w:p>
          <w:p w:rsidR="008D6BD5" w:rsidRPr="00EC3B83" w:rsidRDefault="008D6BD5" w:rsidP="00990E82">
            <w:pPr>
              <w:rPr>
                <w:rFonts w:ascii="Verdana" w:hAnsi="Verdana" w:cs="Tahoma"/>
                <w:sz w:val="16"/>
                <w:szCs w:val="16"/>
              </w:rPr>
            </w:pPr>
          </w:p>
          <w:p w:rsidR="008D6BD5" w:rsidRPr="00EC3B83" w:rsidRDefault="008D6BD5" w:rsidP="008D6BD5">
            <w:pPr>
              <w:rPr>
                <w:rFonts w:ascii="Verdana" w:hAnsi="Verdana" w:cs="Tahoma"/>
                <w:sz w:val="16"/>
                <w:szCs w:val="16"/>
              </w:rPr>
            </w:pPr>
            <w:r w:rsidRPr="00EC3B83">
              <w:rPr>
                <w:rFonts w:ascii="Verdana" w:hAnsi="Verdana" w:cs="Tahoma"/>
                <w:sz w:val="16"/>
                <w:szCs w:val="16"/>
              </w:rPr>
              <w:t xml:space="preserve">(Please include groups/clubs that you belong to and tell us about any awards, funny moments or personal achievements) </w:t>
            </w:r>
          </w:p>
          <w:p w:rsidR="008D6BD5" w:rsidRPr="00EC3B83" w:rsidRDefault="008D6BD5" w:rsidP="00990E82">
            <w:pPr>
              <w:rPr>
                <w:rFonts w:ascii="Verdana" w:hAnsi="Verdana" w:cs="Tahoma"/>
                <w:sz w:val="16"/>
                <w:szCs w:val="16"/>
              </w:rPr>
            </w:pPr>
          </w:p>
          <w:p w:rsidR="00B47394" w:rsidRPr="00EC3B83" w:rsidRDefault="00B47394" w:rsidP="00990E82">
            <w:pPr>
              <w:rPr>
                <w:rFonts w:ascii="Verdana" w:hAnsi="Verdana" w:cs="Tahoma"/>
                <w:sz w:val="16"/>
                <w:szCs w:val="16"/>
              </w:rPr>
            </w:pPr>
          </w:p>
        </w:tc>
        <w:tc>
          <w:tcPr>
            <w:tcW w:w="5954" w:type="dxa"/>
          </w:tcPr>
          <w:p w:rsidR="00AB0B74" w:rsidRPr="00EC3B83" w:rsidRDefault="00AB0B74" w:rsidP="00062FE4">
            <w:pPr>
              <w:rPr>
                <w:rFonts w:ascii="Verdana" w:hAnsi="Verdana" w:cs="Tahoma"/>
                <w:sz w:val="16"/>
                <w:szCs w:val="16"/>
              </w:rPr>
            </w:pPr>
          </w:p>
          <w:p w:rsidR="00AB0B74" w:rsidRPr="00EC3B83" w:rsidRDefault="00AB0B74" w:rsidP="00062FE4">
            <w:pPr>
              <w:rPr>
                <w:rFonts w:ascii="Verdana" w:hAnsi="Verdana" w:cs="Tahoma"/>
                <w:sz w:val="16"/>
                <w:szCs w:val="16"/>
              </w:rPr>
            </w:pPr>
          </w:p>
          <w:p w:rsidR="00AB0B74" w:rsidRPr="00EC3B83" w:rsidRDefault="00AB0B74" w:rsidP="00062FE4">
            <w:pPr>
              <w:rPr>
                <w:rFonts w:ascii="Verdana" w:hAnsi="Verdana" w:cs="Tahoma"/>
                <w:sz w:val="16"/>
                <w:szCs w:val="16"/>
              </w:rPr>
            </w:pPr>
          </w:p>
          <w:p w:rsidR="00AB0B74" w:rsidRPr="00EC3B83" w:rsidRDefault="00AB0B74" w:rsidP="00062FE4">
            <w:pPr>
              <w:rPr>
                <w:rFonts w:ascii="Verdana" w:hAnsi="Verdana" w:cs="Tahoma"/>
                <w:sz w:val="16"/>
                <w:szCs w:val="16"/>
              </w:rPr>
            </w:pPr>
          </w:p>
        </w:tc>
      </w:tr>
      <w:tr w:rsidR="00D6099F" w:rsidRPr="00EC3B83" w:rsidTr="00B47394">
        <w:trPr>
          <w:trHeight w:val="842"/>
        </w:trPr>
        <w:tc>
          <w:tcPr>
            <w:tcW w:w="2943" w:type="dxa"/>
          </w:tcPr>
          <w:p w:rsidR="00D6099F" w:rsidRPr="00EC3B83" w:rsidRDefault="00D6099F" w:rsidP="009E0CC8">
            <w:pPr>
              <w:rPr>
                <w:rFonts w:ascii="Verdana" w:hAnsi="Verdana" w:cs="Tahoma"/>
                <w:sz w:val="16"/>
                <w:szCs w:val="16"/>
              </w:rPr>
            </w:pPr>
            <w:r w:rsidRPr="00EC3B83">
              <w:rPr>
                <w:rFonts w:ascii="Verdana" w:hAnsi="Verdana" w:cs="Tahoma"/>
                <w:sz w:val="16"/>
                <w:szCs w:val="16"/>
              </w:rPr>
              <w:t>Please tell us an interesting or surprising fact about yourself</w:t>
            </w:r>
            <w:r w:rsidR="00FB1F9B">
              <w:rPr>
                <w:rFonts w:ascii="Verdana" w:hAnsi="Verdana" w:cs="Tahoma"/>
                <w:sz w:val="16"/>
                <w:szCs w:val="16"/>
              </w:rPr>
              <w:t>.</w:t>
            </w:r>
          </w:p>
        </w:tc>
        <w:tc>
          <w:tcPr>
            <w:tcW w:w="5954" w:type="dxa"/>
          </w:tcPr>
          <w:p w:rsidR="00D6099F" w:rsidRDefault="00D6099F" w:rsidP="009E0CC8">
            <w:pPr>
              <w:rPr>
                <w:rFonts w:ascii="Verdana" w:hAnsi="Verdana" w:cs="Tahoma"/>
                <w:sz w:val="16"/>
                <w:szCs w:val="16"/>
              </w:rPr>
            </w:pPr>
          </w:p>
          <w:p w:rsidR="00AB1F68" w:rsidRDefault="00AB1F68" w:rsidP="009E0CC8">
            <w:pPr>
              <w:rPr>
                <w:rFonts w:ascii="Verdana" w:hAnsi="Verdana" w:cs="Tahoma"/>
                <w:sz w:val="16"/>
                <w:szCs w:val="16"/>
              </w:rPr>
            </w:pPr>
          </w:p>
          <w:p w:rsidR="00AB1F68" w:rsidRDefault="00AB1F68" w:rsidP="009E0CC8">
            <w:pPr>
              <w:rPr>
                <w:rFonts w:ascii="Verdana" w:hAnsi="Verdana" w:cs="Tahoma"/>
                <w:sz w:val="16"/>
                <w:szCs w:val="16"/>
              </w:rPr>
            </w:pPr>
          </w:p>
          <w:p w:rsidR="00AB1F68" w:rsidRDefault="00AB1F68" w:rsidP="009E0CC8">
            <w:pPr>
              <w:rPr>
                <w:rFonts w:ascii="Verdana" w:hAnsi="Verdana" w:cs="Tahoma"/>
                <w:sz w:val="16"/>
                <w:szCs w:val="16"/>
              </w:rPr>
            </w:pPr>
          </w:p>
          <w:p w:rsidR="00AB1F68" w:rsidRDefault="00AB1F68" w:rsidP="009E0CC8">
            <w:pPr>
              <w:rPr>
                <w:rFonts w:ascii="Verdana" w:hAnsi="Verdana" w:cs="Tahoma"/>
                <w:sz w:val="16"/>
                <w:szCs w:val="16"/>
              </w:rPr>
            </w:pPr>
          </w:p>
          <w:p w:rsidR="00AB1F68" w:rsidRPr="00EC3B83" w:rsidRDefault="00AB1F68" w:rsidP="009E0CC8">
            <w:pPr>
              <w:rPr>
                <w:rFonts w:ascii="Verdana" w:hAnsi="Verdana" w:cs="Tahoma"/>
                <w:sz w:val="16"/>
                <w:szCs w:val="16"/>
              </w:rPr>
            </w:pPr>
          </w:p>
        </w:tc>
      </w:tr>
      <w:tr w:rsidR="00D6099F" w:rsidRPr="00EC3B83" w:rsidTr="004C0D46">
        <w:tc>
          <w:tcPr>
            <w:tcW w:w="2943" w:type="dxa"/>
          </w:tcPr>
          <w:p w:rsidR="00D6099F" w:rsidRPr="00EC3B83" w:rsidRDefault="00D6099F" w:rsidP="006039E3">
            <w:pPr>
              <w:rPr>
                <w:rFonts w:ascii="Verdana" w:hAnsi="Verdana" w:cs="Tahoma"/>
                <w:sz w:val="16"/>
                <w:szCs w:val="16"/>
              </w:rPr>
            </w:pPr>
            <w:r w:rsidRPr="00EC3B83">
              <w:rPr>
                <w:rFonts w:ascii="Verdana" w:hAnsi="Verdana" w:cs="Tahoma"/>
                <w:sz w:val="16"/>
                <w:szCs w:val="16"/>
              </w:rPr>
              <w:t>Do you have any unfulfilled ambitions in life?</w:t>
            </w:r>
          </w:p>
          <w:p w:rsidR="00D6099F" w:rsidRPr="00EC3B83" w:rsidRDefault="00D6099F" w:rsidP="006039E3">
            <w:pPr>
              <w:rPr>
                <w:rFonts w:ascii="Verdana" w:hAnsi="Verdana" w:cs="Tahoma"/>
                <w:sz w:val="16"/>
                <w:szCs w:val="16"/>
              </w:rPr>
            </w:pPr>
          </w:p>
        </w:tc>
        <w:tc>
          <w:tcPr>
            <w:tcW w:w="5954" w:type="dxa"/>
          </w:tcPr>
          <w:p w:rsidR="00D6099F" w:rsidRPr="00EC3B83" w:rsidRDefault="00D6099F" w:rsidP="00062FE4">
            <w:pPr>
              <w:ind w:left="720"/>
              <w:rPr>
                <w:rFonts w:ascii="Verdana" w:hAnsi="Verdana" w:cs="Tahoma"/>
                <w:sz w:val="16"/>
                <w:szCs w:val="16"/>
              </w:rPr>
            </w:pPr>
          </w:p>
          <w:p w:rsidR="00D6099F" w:rsidRDefault="00D6099F" w:rsidP="006039E3">
            <w:pPr>
              <w:rPr>
                <w:rFonts w:ascii="Verdana" w:hAnsi="Verdana" w:cs="Tahoma"/>
                <w:sz w:val="16"/>
                <w:szCs w:val="16"/>
              </w:rPr>
            </w:pPr>
          </w:p>
          <w:p w:rsidR="00AB1F68" w:rsidRDefault="00AB1F68" w:rsidP="006039E3">
            <w:pPr>
              <w:rPr>
                <w:rFonts w:ascii="Verdana" w:hAnsi="Verdana" w:cs="Tahoma"/>
                <w:sz w:val="16"/>
                <w:szCs w:val="16"/>
              </w:rPr>
            </w:pPr>
          </w:p>
          <w:p w:rsidR="00AB1F68" w:rsidRPr="00EC3B83" w:rsidRDefault="00AB1F68" w:rsidP="006039E3">
            <w:pPr>
              <w:rPr>
                <w:rFonts w:ascii="Verdana" w:hAnsi="Verdana" w:cs="Tahoma"/>
                <w:sz w:val="16"/>
                <w:szCs w:val="16"/>
              </w:rPr>
            </w:pPr>
          </w:p>
          <w:p w:rsidR="00D6099F" w:rsidRPr="00EC3B83" w:rsidRDefault="00D6099F" w:rsidP="006039E3">
            <w:pPr>
              <w:rPr>
                <w:rFonts w:ascii="Verdana" w:hAnsi="Verdana" w:cs="Tahoma"/>
                <w:sz w:val="16"/>
                <w:szCs w:val="16"/>
              </w:rPr>
            </w:pPr>
          </w:p>
          <w:p w:rsidR="00D6099F" w:rsidRPr="00EC3B83" w:rsidRDefault="00D6099F" w:rsidP="006039E3">
            <w:pPr>
              <w:rPr>
                <w:rFonts w:ascii="Verdana" w:hAnsi="Verdana" w:cs="Tahoma"/>
                <w:sz w:val="16"/>
                <w:szCs w:val="16"/>
              </w:rPr>
            </w:pPr>
          </w:p>
        </w:tc>
      </w:tr>
      <w:tr w:rsidR="00D6099F" w:rsidRPr="00EC3B83" w:rsidTr="004C0D46">
        <w:tc>
          <w:tcPr>
            <w:tcW w:w="2943" w:type="dxa"/>
          </w:tcPr>
          <w:p w:rsidR="00D6099F" w:rsidRPr="00EC3B83" w:rsidRDefault="00D6099F" w:rsidP="006039E3">
            <w:pPr>
              <w:rPr>
                <w:rFonts w:ascii="Verdana" w:hAnsi="Verdana" w:cs="Tahoma"/>
                <w:sz w:val="16"/>
                <w:szCs w:val="16"/>
              </w:rPr>
            </w:pPr>
            <w:r w:rsidRPr="00EC3B83">
              <w:rPr>
                <w:rFonts w:ascii="Verdana" w:hAnsi="Verdana" w:cs="Tahoma"/>
                <w:sz w:val="16"/>
                <w:szCs w:val="16"/>
              </w:rPr>
              <w:t>How would your friends describe you?</w:t>
            </w:r>
          </w:p>
          <w:p w:rsidR="00B47394" w:rsidRPr="00EC3B83" w:rsidRDefault="00B47394" w:rsidP="006039E3">
            <w:pPr>
              <w:rPr>
                <w:rFonts w:ascii="Verdana" w:hAnsi="Verdana" w:cs="Tahoma"/>
                <w:sz w:val="16"/>
                <w:szCs w:val="16"/>
              </w:rPr>
            </w:pPr>
          </w:p>
          <w:p w:rsidR="00C97037" w:rsidRPr="00EC3B83" w:rsidRDefault="00C97037" w:rsidP="006039E3">
            <w:pPr>
              <w:rPr>
                <w:rFonts w:ascii="Verdana" w:hAnsi="Verdana" w:cs="Tahoma"/>
                <w:sz w:val="16"/>
                <w:szCs w:val="16"/>
              </w:rPr>
            </w:pPr>
          </w:p>
        </w:tc>
        <w:tc>
          <w:tcPr>
            <w:tcW w:w="5954" w:type="dxa"/>
          </w:tcPr>
          <w:p w:rsidR="00D6099F" w:rsidRDefault="00D6099F" w:rsidP="006039E3">
            <w:pPr>
              <w:rPr>
                <w:rFonts w:ascii="Verdana" w:hAnsi="Verdana" w:cs="Tahoma"/>
                <w:sz w:val="16"/>
                <w:szCs w:val="16"/>
              </w:rPr>
            </w:pPr>
          </w:p>
          <w:p w:rsidR="00AB1F68" w:rsidRDefault="00AB1F68" w:rsidP="006039E3">
            <w:pPr>
              <w:rPr>
                <w:rFonts w:ascii="Verdana" w:hAnsi="Verdana" w:cs="Tahoma"/>
                <w:sz w:val="16"/>
                <w:szCs w:val="16"/>
              </w:rPr>
            </w:pPr>
          </w:p>
          <w:p w:rsidR="00AB1F68" w:rsidRDefault="00AB1F68" w:rsidP="006039E3">
            <w:pPr>
              <w:rPr>
                <w:rFonts w:ascii="Verdana" w:hAnsi="Verdana" w:cs="Tahoma"/>
                <w:sz w:val="16"/>
                <w:szCs w:val="16"/>
              </w:rPr>
            </w:pPr>
          </w:p>
          <w:p w:rsidR="00AB1F68" w:rsidRDefault="00AB1F68" w:rsidP="006039E3">
            <w:pPr>
              <w:rPr>
                <w:rFonts w:ascii="Verdana" w:hAnsi="Verdana" w:cs="Tahoma"/>
                <w:sz w:val="16"/>
                <w:szCs w:val="16"/>
              </w:rPr>
            </w:pPr>
          </w:p>
          <w:p w:rsidR="00AB1F68" w:rsidRDefault="00AB1F68" w:rsidP="006039E3">
            <w:pPr>
              <w:rPr>
                <w:rFonts w:ascii="Verdana" w:hAnsi="Verdana" w:cs="Tahoma"/>
                <w:sz w:val="16"/>
                <w:szCs w:val="16"/>
              </w:rPr>
            </w:pPr>
          </w:p>
          <w:p w:rsidR="00AB1F68" w:rsidRPr="00EC3B83" w:rsidRDefault="00AB1F68" w:rsidP="006039E3">
            <w:pPr>
              <w:rPr>
                <w:rFonts w:ascii="Verdana" w:hAnsi="Verdana" w:cs="Tahoma"/>
                <w:sz w:val="16"/>
                <w:szCs w:val="16"/>
              </w:rPr>
            </w:pPr>
          </w:p>
        </w:tc>
      </w:tr>
    </w:tbl>
    <w:p w:rsidR="00B72EE2" w:rsidRPr="00EC3B83" w:rsidRDefault="00B72EE2" w:rsidP="000F6B71">
      <w:pPr>
        <w:rPr>
          <w:rFonts w:ascii="Verdana" w:hAnsi="Verdana"/>
          <w:sz w:val="16"/>
          <w:szCs w:val="16"/>
        </w:rPr>
      </w:pPr>
    </w:p>
    <w:p w:rsidR="00E55C1C" w:rsidRPr="00EC3B83" w:rsidRDefault="00E55C1C" w:rsidP="000F6B71">
      <w:pPr>
        <w:rPr>
          <w:rFonts w:ascii="Verdana" w:hAnsi="Verdana"/>
          <w:b/>
          <w:sz w:val="16"/>
          <w:szCs w:val="16"/>
          <w:u w:val="single"/>
        </w:rPr>
      </w:pPr>
    </w:p>
    <w:p w:rsidR="008F4EB9" w:rsidRPr="00EC3B83" w:rsidRDefault="008F4EB9" w:rsidP="000F6B71">
      <w:pPr>
        <w:rPr>
          <w:rFonts w:ascii="Verdana" w:hAnsi="Verdana"/>
          <w:b/>
          <w:sz w:val="16"/>
          <w:szCs w:val="16"/>
          <w:u w:val="single"/>
        </w:rPr>
      </w:pPr>
    </w:p>
    <w:p w:rsidR="008F4EB9" w:rsidRPr="00EC3B83" w:rsidRDefault="008F4EB9" w:rsidP="000F6B71">
      <w:pPr>
        <w:rPr>
          <w:rFonts w:ascii="Verdana" w:hAnsi="Verdana"/>
          <w:b/>
          <w:sz w:val="16"/>
          <w:szCs w:val="16"/>
          <w:u w:val="single"/>
        </w:rPr>
      </w:pPr>
    </w:p>
    <w:p w:rsidR="00EA282E" w:rsidRDefault="00EA282E">
      <w:pPr>
        <w:rPr>
          <w:rFonts w:ascii="Verdana" w:hAnsi="Verdana"/>
          <w:b/>
          <w:sz w:val="16"/>
          <w:szCs w:val="16"/>
          <w:u w:val="single"/>
        </w:rPr>
      </w:pPr>
      <w:r>
        <w:rPr>
          <w:rFonts w:ascii="Verdana" w:hAnsi="Verdana"/>
          <w:b/>
          <w:sz w:val="16"/>
          <w:szCs w:val="16"/>
          <w:u w:val="single"/>
        </w:rPr>
        <w:br w:type="page"/>
      </w:r>
    </w:p>
    <w:p w:rsidR="00B72EE2" w:rsidRPr="00EC3B83" w:rsidRDefault="00B72EE2" w:rsidP="000F6B71">
      <w:pPr>
        <w:rPr>
          <w:rFonts w:ascii="Verdana" w:hAnsi="Verdana"/>
          <w:b/>
          <w:sz w:val="16"/>
          <w:szCs w:val="16"/>
          <w:u w:val="single"/>
        </w:rPr>
      </w:pPr>
      <w:r w:rsidRPr="00EC3B83">
        <w:rPr>
          <w:rFonts w:ascii="Verdana" w:hAnsi="Verdana"/>
          <w:b/>
          <w:sz w:val="16"/>
          <w:szCs w:val="16"/>
          <w:u w:val="single"/>
        </w:rPr>
        <w:t>PROGRAMME SPECIFIC QUESTIONS</w:t>
      </w:r>
    </w:p>
    <w:p w:rsidR="008F4EB9" w:rsidRPr="00EC3B83" w:rsidRDefault="008F4EB9" w:rsidP="000F6B71">
      <w:pPr>
        <w:rPr>
          <w:rFonts w:ascii="Verdana" w:hAnsi="Verdana"/>
          <w:b/>
          <w:sz w:val="16"/>
          <w:szCs w:val="16"/>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954"/>
      </w:tblGrid>
      <w:tr w:rsidR="00C739E3" w:rsidRPr="00EC3B83" w:rsidTr="0052599D">
        <w:trPr>
          <w:trHeight w:val="1307"/>
        </w:trPr>
        <w:tc>
          <w:tcPr>
            <w:tcW w:w="2943" w:type="dxa"/>
            <w:tcBorders>
              <w:top w:val="single" w:sz="4" w:space="0" w:color="auto"/>
              <w:left w:val="single" w:sz="4" w:space="0" w:color="auto"/>
              <w:bottom w:val="single" w:sz="4" w:space="0" w:color="auto"/>
              <w:right w:val="single" w:sz="4" w:space="0" w:color="auto"/>
            </w:tcBorders>
          </w:tcPr>
          <w:p w:rsidR="00C739E3" w:rsidRPr="00EC3B83" w:rsidRDefault="00C739E3" w:rsidP="0052599D">
            <w:pPr>
              <w:rPr>
                <w:rFonts w:ascii="Verdana" w:hAnsi="Verdana" w:cs="Tahoma"/>
                <w:sz w:val="16"/>
                <w:szCs w:val="16"/>
              </w:rPr>
            </w:pPr>
            <w:r w:rsidRPr="00EC3B83">
              <w:rPr>
                <w:rFonts w:ascii="Verdana" w:hAnsi="Verdana" w:cs="Tahoma"/>
                <w:sz w:val="16"/>
                <w:szCs w:val="16"/>
              </w:rPr>
              <w:t>Do you partake in quizzes and competitions</w:t>
            </w:r>
            <w:r>
              <w:rPr>
                <w:rFonts w:ascii="Verdana" w:hAnsi="Verdana" w:cs="Tahoma"/>
                <w:sz w:val="16"/>
                <w:szCs w:val="16"/>
              </w:rPr>
              <w:t>?</w:t>
            </w:r>
            <w:r w:rsidRPr="00EC3B83">
              <w:rPr>
                <w:rFonts w:ascii="Verdana" w:hAnsi="Verdana" w:cs="Tahoma"/>
                <w:sz w:val="16"/>
                <w:szCs w:val="16"/>
              </w:rPr>
              <w:t xml:space="preserve"> If so, tell us about them (pub and national quizzes, online quizzes, newspaper and magazines competitions, crosswords, brainteasers etc)</w:t>
            </w:r>
          </w:p>
          <w:p w:rsidR="00C739E3" w:rsidRPr="00EC3B83" w:rsidRDefault="00C739E3" w:rsidP="0052599D">
            <w:pPr>
              <w:rPr>
                <w:rFonts w:ascii="Verdana" w:hAnsi="Verdana" w:cs="Tahoma"/>
                <w:sz w:val="16"/>
                <w:szCs w:val="16"/>
              </w:rPr>
            </w:pPr>
          </w:p>
          <w:p w:rsidR="00C739E3" w:rsidRPr="00EC3B83" w:rsidRDefault="00C739E3" w:rsidP="0052599D">
            <w:pPr>
              <w:rPr>
                <w:rFonts w:ascii="Verdana" w:hAnsi="Verdana" w:cs="Tahoma"/>
                <w:sz w:val="16"/>
                <w:szCs w:val="16"/>
              </w:rPr>
            </w:pPr>
          </w:p>
        </w:tc>
        <w:tc>
          <w:tcPr>
            <w:tcW w:w="5954" w:type="dxa"/>
            <w:tcBorders>
              <w:top w:val="single" w:sz="4" w:space="0" w:color="auto"/>
              <w:left w:val="single" w:sz="4" w:space="0" w:color="auto"/>
              <w:bottom w:val="single" w:sz="4" w:space="0" w:color="auto"/>
              <w:right w:val="single" w:sz="4" w:space="0" w:color="auto"/>
            </w:tcBorders>
          </w:tcPr>
          <w:p w:rsidR="00C739E3" w:rsidRDefault="00C739E3" w:rsidP="0052599D">
            <w:pPr>
              <w:rPr>
                <w:rFonts w:ascii="Verdana" w:hAnsi="Verdana" w:cs="Tahoma"/>
                <w:sz w:val="16"/>
                <w:szCs w:val="16"/>
              </w:rPr>
            </w:pPr>
          </w:p>
          <w:p w:rsidR="00AB1F68" w:rsidRDefault="00AB1F68" w:rsidP="0052599D">
            <w:pPr>
              <w:rPr>
                <w:rFonts w:ascii="Verdana" w:hAnsi="Verdana" w:cs="Tahoma"/>
                <w:sz w:val="16"/>
                <w:szCs w:val="16"/>
              </w:rPr>
            </w:pPr>
          </w:p>
          <w:p w:rsidR="00AB1F68" w:rsidRDefault="00AB1F68" w:rsidP="0052599D">
            <w:pPr>
              <w:rPr>
                <w:rFonts w:ascii="Verdana" w:hAnsi="Verdana" w:cs="Tahoma"/>
                <w:sz w:val="16"/>
                <w:szCs w:val="16"/>
              </w:rPr>
            </w:pPr>
          </w:p>
          <w:p w:rsidR="00AB1F68" w:rsidRPr="00EC3B83" w:rsidRDefault="00AB1F68" w:rsidP="0052599D">
            <w:pPr>
              <w:rPr>
                <w:rFonts w:ascii="Verdana" w:hAnsi="Verdana" w:cs="Tahoma"/>
                <w:sz w:val="16"/>
                <w:szCs w:val="16"/>
              </w:rPr>
            </w:pPr>
          </w:p>
        </w:tc>
      </w:tr>
      <w:tr w:rsidR="00467423" w:rsidRPr="00EC3B83" w:rsidTr="008F4EB9">
        <w:trPr>
          <w:trHeight w:val="138"/>
        </w:trPr>
        <w:tc>
          <w:tcPr>
            <w:tcW w:w="2943" w:type="dxa"/>
          </w:tcPr>
          <w:p w:rsidR="00467423" w:rsidRPr="00EC3B83" w:rsidRDefault="00467423" w:rsidP="00D6099F">
            <w:pPr>
              <w:rPr>
                <w:rFonts w:ascii="Verdana" w:hAnsi="Verdana" w:cs="Tahoma"/>
                <w:sz w:val="16"/>
                <w:szCs w:val="16"/>
              </w:rPr>
            </w:pPr>
            <w:r w:rsidRPr="00EC3B83">
              <w:rPr>
                <w:rFonts w:ascii="Verdana" w:hAnsi="Verdana" w:cs="Tahoma"/>
                <w:sz w:val="16"/>
                <w:szCs w:val="16"/>
              </w:rPr>
              <w:t xml:space="preserve">What are your </w:t>
            </w:r>
            <w:r w:rsidR="008D6BD5" w:rsidRPr="00EC3B83">
              <w:rPr>
                <w:rFonts w:ascii="Verdana" w:hAnsi="Verdana" w:cs="Tahoma"/>
                <w:sz w:val="16"/>
                <w:szCs w:val="16"/>
              </w:rPr>
              <w:t xml:space="preserve">3 </w:t>
            </w:r>
            <w:r w:rsidRPr="00EC3B83">
              <w:rPr>
                <w:rFonts w:ascii="Verdana" w:hAnsi="Verdana" w:cs="Tahoma"/>
                <w:sz w:val="16"/>
                <w:szCs w:val="16"/>
              </w:rPr>
              <w:t>strongest quiz subjects?</w:t>
            </w:r>
          </w:p>
          <w:p w:rsidR="00467423" w:rsidRPr="00EC3B83" w:rsidRDefault="00467423" w:rsidP="009E0CC8">
            <w:pPr>
              <w:rPr>
                <w:rFonts w:ascii="Verdana" w:hAnsi="Verdana" w:cs="Tahoma"/>
                <w:sz w:val="16"/>
                <w:szCs w:val="16"/>
              </w:rPr>
            </w:pPr>
          </w:p>
        </w:tc>
        <w:tc>
          <w:tcPr>
            <w:tcW w:w="5954" w:type="dxa"/>
          </w:tcPr>
          <w:p w:rsidR="00467423" w:rsidRDefault="008D6BD5" w:rsidP="009E0CC8">
            <w:pPr>
              <w:rPr>
                <w:rFonts w:ascii="Verdana" w:hAnsi="Verdana" w:cs="Tahoma"/>
                <w:sz w:val="16"/>
                <w:szCs w:val="16"/>
              </w:rPr>
            </w:pPr>
            <w:r w:rsidRPr="00EC3B83">
              <w:rPr>
                <w:rFonts w:ascii="Verdana" w:hAnsi="Verdana" w:cs="Tahoma"/>
                <w:sz w:val="16"/>
                <w:szCs w:val="16"/>
              </w:rPr>
              <w:t>1.</w:t>
            </w:r>
          </w:p>
          <w:p w:rsidR="00AB1F68" w:rsidRPr="00EC3B83" w:rsidRDefault="00AB1F68" w:rsidP="009E0CC8">
            <w:pPr>
              <w:rPr>
                <w:rFonts w:ascii="Verdana" w:hAnsi="Verdana" w:cs="Tahoma"/>
                <w:sz w:val="16"/>
                <w:szCs w:val="16"/>
              </w:rPr>
            </w:pPr>
          </w:p>
          <w:p w:rsidR="008D6BD5" w:rsidRDefault="008D6BD5" w:rsidP="009E0CC8">
            <w:pPr>
              <w:rPr>
                <w:rFonts w:ascii="Verdana" w:hAnsi="Verdana" w:cs="Tahoma"/>
                <w:sz w:val="16"/>
                <w:szCs w:val="16"/>
              </w:rPr>
            </w:pPr>
            <w:r w:rsidRPr="00EC3B83">
              <w:rPr>
                <w:rFonts w:ascii="Verdana" w:hAnsi="Verdana" w:cs="Tahoma"/>
                <w:sz w:val="16"/>
                <w:szCs w:val="16"/>
              </w:rPr>
              <w:t>2.</w:t>
            </w:r>
          </w:p>
          <w:p w:rsidR="00AB1F68" w:rsidRPr="00EC3B83" w:rsidRDefault="00AB1F68" w:rsidP="009E0CC8">
            <w:pPr>
              <w:rPr>
                <w:rFonts w:ascii="Verdana" w:hAnsi="Verdana" w:cs="Tahoma"/>
                <w:sz w:val="16"/>
                <w:szCs w:val="16"/>
              </w:rPr>
            </w:pPr>
          </w:p>
          <w:p w:rsidR="008D6BD5" w:rsidRPr="00EC3B83" w:rsidRDefault="008D6BD5" w:rsidP="009E0CC8">
            <w:pPr>
              <w:rPr>
                <w:rFonts w:ascii="Verdana" w:hAnsi="Verdana" w:cs="Tahoma"/>
                <w:sz w:val="16"/>
                <w:szCs w:val="16"/>
              </w:rPr>
            </w:pPr>
            <w:r w:rsidRPr="00EC3B83">
              <w:rPr>
                <w:rFonts w:ascii="Verdana" w:hAnsi="Verdana" w:cs="Tahoma"/>
                <w:sz w:val="16"/>
                <w:szCs w:val="16"/>
              </w:rPr>
              <w:t>3.</w:t>
            </w:r>
          </w:p>
          <w:p w:rsidR="008D6BD5" w:rsidRPr="00EC3B83" w:rsidRDefault="008D6BD5" w:rsidP="009E0CC8">
            <w:pPr>
              <w:rPr>
                <w:rFonts w:ascii="Verdana" w:hAnsi="Verdana" w:cs="Tahoma"/>
                <w:sz w:val="16"/>
                <w:szCs w:val="16"/>
              </w:rPr>
            </w:pPr>
          </w:p>
        </w:tc>
      </w:tr>
      <w:tr w:rsidR="00F441EF" w:rsidRPr="00EC3B83" w:rsidTr="0052599D">
        <w:trPr>
          <w:trHeight w:val="138"/>
        </w:trPr>
        <w:tc>
          <w:tcPr>
            <w:tcW w:w="2943" w:type="dxa"/>
          </w:tcPr>
          <w:p w:rsidR="00F441EF" w:rsidRPr="00EC3B83" w:rsidRDefault="00F441EF" w:rsidP="0052599D">
            <w:pPr>
              <w:rPr>
                <w:rFonts w:ascii="Verdana" w:hAnsi="Verdana" w:cs="Tahoma"/>
                <w:sz w:val="16"/>
                <w:szCs w:val="16"/>
              </w:rPr>
            </w:pPr>
            <w:r w:rsidRPr="00EC3B83">
              <w:rPr>
                <w:rFonts w:ascii="Verdana" w:hAnsi="Verdana" w:cs="Tahoma"/>
                <w:sz w:val="16"/>
                <w:szCs w:val="16"/>
              </w:rPr>
              <w:t xml:space="preserve">What are your </w:t>
            </w:r>
            <w:r w:rsidR="008D6BD5" w:rsidRPr="00EC3B83">
              <w:rPr>
                <w:rFonts w:ascii="Verdana" w:hAnsi="Verdana" w:cs="Tahoma"/>
                <w:sz w:val="16"/>
                <w:szCs w:val="16"/>
              </w:rPr>
              <w:t xml:space="preserve">3 </w:t>
            </w:r>
            <w:r w:rsidRPr="00EC3B83">
              <w:rPr>
                <w:rFonts w:ascii="Verdana" w:hAnsi="Verdana" w:cs="Tahoma"/>
                <w:sz w:val="16"/>
                <w:szCs w:val="16"/>
              </w:rPr>
              <w:t>weakest subjects?</w:t>
            </w:r>
          </w:p>
          <w:p w:rsidR="00F441EF" w:rsidRPr="00EC3B83" w:rsidRDefault="00F441EF" w:rsidP="0052599D">
            <w:pPr>
              <w:rPr>
                <w:rFonts w:ascii="Verdana" w:hAnsi="Verdana" w:cs="Tahoma"/>
                <w:sz w:val="16"/>
                <w:szCs w:val="16"/>
              </w:rPr>
            </w:pPr>
          </w:p>
        </w:tc>
        <w:tc>
          <w:tcPr>
            <w:tcW w:w="5954" w:type="dxa"/>
          </w:tcPr>
          <w:p w:rsidR="008D6BD5" w:rsidRDefault="008D6BD5" w:rsidP="0052599D">
            <w:pPr>
              <w:rPr>
                <w:rFonts w:ascii="Verdana" w:hAnsi="Verdana" w:cs="Tahoma"/>
                <w:sz w:val="16"/>
                <w:szCs w:val="16"/>
              </w:rPr>
            </w:pPr>
            <w:r w:rsidRPr="00EC3B83">
              <w:rPr>
                <w:rFonts w:ascii="Verdana" w:hAnsi="Verdana" w:cs="Tahoma"/>
                <w:sz w:val="16"/>
                <w:szCs w:val="16"/>
              </w:rPr>
              <w:t>1.</w:t>
            </w:r>
          </w:p>
          <w:p w:rsidR="00AB1F68" w:rsidRPr="00EC3B83" w:rsidRDefault="00AB1F68" w:rsidP="0052599D">
            <w:pPr>
              <w:rPr>
                <w:rFonts w:ascii="Verdana" w:hAnsi="Verdana" w:cs="Tahoma"/>
                <w:sz w:val="16"/>
                <w:szCs w:val="16"/>
              </w:rPr>
            </w:pPr>
          </w:p>
          <w:p w:rsidR="008D6BD5" w:rsidRDefault="008D6BD5" w:rsidP="0052599D">
            <w:pPr>
              <w:rPr>
                <w:rFonts w:ascii="Verdana" w:hAnsi="Verdana" w:cs="Tahoma"/>
                <w:sz w:val="16"/>
                <w:szCs w:val="16"/>
              </w:rPr>
            </w:pPr>
            <w:r w:rsidRPr="00EC3B83">
              <w:rPr>
                <w:rFonts w:ascii="Verdana" w:hAnsi="Verdana" w:cs="Tahoma"/>
                <w:sz w:val="16"/>
                <w:szCs w:val="16"/>
              </w:rPr>
              <w:t>2.</w:t>
            </w:r>
          </w:p>
          <w:p w:rsidR="00AB1F68" w:rsidRPr="00EC3B83" w:rsidRDefault="00AB1F68" w:rsidP="0052599D">
            <w:pPr>
              <w:rPr>
                <w:rFonts w:ascii="Verdana" w:hAnsi="Verdana" w:cs="Tahoma"/>
                <w:sz w:val="16"/>
                <w:szCs w:val="16"/>
              </w:rPr>
            </w:pPr>
          </w:p>
          <w:p w:rsidR="008D6BD5" w:rsidRPr="00EC3B83" w:rsidRDefault="008D6BD5" w:rsidP="0052599D">
            <w:pPr>
              <w:rPr>
                <w:rFonts w:ascii="Verdana" w:hAnsi="Verdana" w:cs="Tahoma"/>
                <w:sz w:val="16"/>
                <w:szCs w:val="16"/>
              </w:rPr>
            </w:pPr>
            <w:r w:rsidRPr="00EC3B83">
              <w:rPr>
                <w:rFonts w:ascii="Verdana" w:hAnsi="Verdana" w:cs="Tahoma"/>
                <w:sz w:val="16"/>
                <w:szCs w:val="16"/>
              </w:rPr>
              <w:t>3.</w:t>
            </w:r>
          </w:p>
          <w:p w:rsidR="00F441EF" w:rsidRPr="00EC3B83" w:rsidRDefault="00F441EF" w:rsidP="0052599D">
            <w:pPr>
              <w:rPr>
                <w:rFonts w:ascii="Verdana" w:hAnsi="Verdana" w:cs="Tahoma"/>
                <w:sz w:val="16"/>
                <w:szCs w:val="16"/>
              </w:rPr>
            </w:pPr>
          </w:p>
        </w:tc>
      </w:tr>
      <w:tr w:rsidR="00467423" w:rsidRPr="00EC3B83" w:rsidTr="008F4EB9">
        <w:trPr>
          <w:trHeight w:val="138"/>
        </w:trPr>
        <w:tc>
          <w:tcPr>
            <w:tcW w:w="2943" w:type="dxa"/>
          </w:tcPr>
          <w:p w:rsidR="00467423" w:rsidRPr="00EC3B83" w:rsidRDefault="008D6BD5" w:rsidP="009E0CC8">
            <w:pPr>
              <w:rPr>
                <w:rFonts w:ascii="Verdana" w:hAnsi="Verdana" w:cs="Tahoma"/>
                <w:sz w:val="16"/>
                <w:szCs w:val="16"/>
              </w:rPr>
            </w:pPr>
            <w:r w:rsidRPr="00EC3B83">
              <w:rPr>
                <w:rFonts w:ascii="Verdana" w:hAnsi="Verdana" w:cs="Tahoma"/>
                <w:sz w:val="16"/>
                <w:szCs w:val="16"/>
              </w:rPr>
              <w:t>Do</w:t>
            </w:r>
            <w:r w:rsidR="00467423" w:rsidRPr="00EC3B83">
              <w:rPr>
                <w:rFonts w:ascii="Verdana" w:hAnsi="Verdana" w:cs="Tahoma"/>
                <w:sz w:val="16"/>
                <w:szCs w:val="16"/>
              </w:rPr>
              <w:t xml:space="preserve"> </w:t>
            </w:r>
            <w:r w:rsidR="00F441EF" w:rsidRPr="00EC3B83">
              <w:rPr>
                <w:rFonts w:ascii="Verdana" w:hAnsi="Verdana" w:cs="Tahoma"/>
                <w:sz w:val="16"/>
                <w:szCs w:val="16"/>
              </w:rPr>
              <w:t xml:space="preserve">you have a </w:t>
            </w:r>
            <w:r w:rsidR="00FB1F9B" w:rsidRPr="00EC3B83">
              <w:rPr>
                <w:rFonts w:ascii="Verdana" w:hAnsi="Verdana" w:cs="Tahoma"/>
                <w:sz w:val="16"/>
                <w:szCs w:val="16"/>
              </w:rPr>
              <w:t>speciality subject</w:t>
            </w:r>
            <w:r w:rsidR="00467423" w:rsidRPr="00EC3B83">
              <w:rPr>
                <w:rFonts w:ascii="Verdana" w:hAnsi="Verdana" w:cs="Tahoma"/>
                <w:sz w:val="16"/>
                <w:szCs w:val="16"/>
              </w:rPr>
              <w:t>?</w:t>
            </w:r>
            <w:r w:rsidR="00F441EF" w:rsidRPr="00EC3B83">
              <w:rPr>
                <w:rFonts w:ascii="Verdana" w:hAnsi="Verdana" w:cs="Tahoma"/>
                <w:sz w:val="16"/>
                <w:szCs w:val="16"/>
              </w:rPr>
              <w:t xml:space="preserve"> </w:t>
            </w:r>
          </w:p>
          <w:p w:rsidR="00467423" w:rsidRPr="00EC3B83" w:rsidRDefault="00467423" w:rsidP="009E0CC8">
            <w:pPr>
              <w:rPr>
                <w:rFonts w:ascii="Verdana" w:hAnsi="Verdana" w:cs="Tahoma"/>
                <w:sz w:val="16"/>
                <w:szCs w:val="16"/>
              </w:rPr>
            </w:pPr>
          </w:p>
        </w:tc>
        <w:tc>
          <w:tcPr>
            <w:tcW w:w="5954" w:type="dxa"/>
          </w:tcPr>
          <w:p w:rsidR="00F441EF" w:rsidRPr="00EC3B83" w:rsidRDefault="00F441EF" w:rsidP="00F441EF">
            <w:pPr>
              <w:widowControl w:val="0"/>
              <w:overflowPunct w:val="0"/>
              <w:autoSpaceDE w:val="0"/>
              <w:autoSpaceDN w:val="0"/>
              <w:adjustRightInd w:val="0"/>
              <w:ind w:right="432"/>
              <w:textAlignment w:val="baseline"/>
              <w:rPr>
                <w:rFonts w:ascii="Verdana" w:hAnsi="Verdana" w:cs="Tahoma"/>
                <w:sz w:val="16"/>
                <w:szCs w:val="16"/>
              </w:rPr>
            </w:pPr>
            <w:r w:rsidRPr="00EC3B83">
              <w:rPr>
                <w:rFonts w:ascii="Verdana" w:hAnsi="Verdana" w:cs="Tahoma"/>
                <w:sz w:val="16"/>
                <w:szCs w:val="16"/>
              </w:rPr>
              <w:t xml:space="preserve">If so, what is it? How much do you know about it and why? e.g. “I know a lot about James Bond films, I know all the names of the films and the order they came out in…. I can also sing all the theme tunes”. </w:t>
            </w:r>
          </w:p>
          <w:p w:rsidR="00F441EF" w:rsidRPr="00EC3B83" w:rsidRDefault="00F441EF" w:rsidP="00F441EF">
            <w:pPr>
              <w:widowControl w:val="0"/>
              <w:overflowPunct w:val="0"/>
              <w:autoSpaceDE w:val="0"/>
              <w:autoSpaceDN w:val="0"/>
              <w:adjustRightInd w:val="0"/>
              <w:ind w:right="432"/>
              <w:textAlignment w:val="baseline"/>
              <w:rPr>
                <w:rFonts w:ascii="Verdana" w:hAnsi="Verdana" w:cs="Arial"/>
                <w:b/>
                <w:sz w:val="16"/>
                <w:szCs w:val="16"/>
              </w:rPr>
            </w:pPr>
          </w:p>
          <w:p w:rsidR="00F441EF" w:rsidRPr="00EC3B83" w:rsidRDefault="00F441EF" w:rsidP="00F441EF">
            <w:pPr>
              <w:widowControl w:val="0"/>
              <w:overflowPunct w:val="0"/>
              <w:autoSpaceDE w:val="0"/>
              <w:autoSpaceDN w:val="0"/>
              <w:adjustRightInd w:val="0"/>
              <w:ind w:right="432"/>
              <w:textAlignment w:val="baseline"/>
              <w:rPr>
                <w:rFonts w:ascii="Verdana" w:hAnsi="Verdana" w:cs="Arial"/>
                <w:b/>
                <w:sz w:val="16"/>
                <w:szCs w:val="16"/>
              </w:rPr>
            </w:pPr>
          </w:p>
          <w:p w:rsidR="00F441EF" w:rsidRPr="00EC3B83" w:rsidRDefault="00F441EF" w:rsidP="00F441EF">
            <w:pPr>
              <w:widowControl w:val="0"/>
              <w:overflowPunct w:val="0"/>
              <w:autoSpaceDE w:val="0"/>
              <w:autoSpaceDN w:val="0"/>
              <w:adjustRightInd w:val="0"/>
              <w:ind w:right="432"/>
              <w:textAlignment w:val="baseline"/>
              <w:rPr>
                <w:rFonts w:ascii="Verdana" w:hAnsi="Verdana" w:cs="Arial"/>
                <w:b/>
              </w:rPr>
            </w:pPr>
          </w:p>
          <w:p w:rsidR="00467423" w:rsidRPr="00EC3B83" w:rsidRDefault="00467423" w:rsidP="009E0CC8">
            <w:pPr>
              <w:rPr>
                <w:rFonts w:ascii="Verdana" w:hAnsi="Verdana" w:cs="Tahoma"/>
                <w:sz w:val="16"/>
                <w:szCs w:val="16"/>
              </w:rPr>
            </w:pPr>
          </w:p>
        </w:tc>
      </w:tr>
      <w:tr w:rsidR="008D6BD5" w:rsidRPr="00EC3B83" w:rsidTr="0052599D">
        <w:trPr>
          <w:trHeight w:val="1307"/>
        </w:trPr>
        <w:tc>
          <w:tcPr>
            <w:tcW w:w="2943" w:type="dxa"/>
            <w:tcBorders>
              <w:top w:val="single" w:sz="4" w:space="0" w:color="auto"/>
              <w:left w:val="single" w:sz="4" w:space="0" w:color="auto"/>
              <w:bottom w:val="single" w:sz="4" w:space="0" w:color="auto"/>
              <w:right w:val="single" w:sz="4" w:space="0" w:color="auto"/>
            </w:tcBorders>
          </w:tcPr>
          <w:p w:rsidR="008D6BD5" w:rsidRPr="00EC3B83" w:rsidRDefault="008D6BD5" w:rsidP="008D6BD5">
            <w:pPr>
              <w:widowControl w:val="0"/>
              <w:overflowPunct w:val="0"/>
              <w:autoSpaceDE w:val="0"/>
              <w:autoSpaceDN w:val="0"/>
              <w:adjustRightInd w:val="0"/>
              <w:ind w:right="432"/>
              <w:textAlignment w:val="baseline"/>
              <w:rPr>
                <w:rFonts w:ascii="Verdana" w:hAnsi="Verdana" w:cs="Tahoma"/>
                <w:sz w:val="16"/>
                <w:szCs w:val="16"/>
              </w:rPr>
            </w:pPr>
            <w:r w:rsidRPr="00EC3B83">
              <w:rPr>
                <w:rFonts w:ascii="Verdana" w:hAnsi="Verdana" w:cs="Tahoma"/>
                <w:sz w:val="16"/>
                <w:szCs w:val="16"/>
              </w:rPr>
              <w:t>Do you have a competitive streak? Please give examples.</w:t>
            </w:r>
          </w:p>
          <w:p w:rsidR="008D6BD5" w:rsidRPr="00EC3B83" w:rsidRDefault="008D6BD5" w:rsidP="0052599D">
            <w:pPr>
              <w:rPr>
                <w:rFonts w:ascii="Verdana" w:hAnsi="Verdana" w:cs="Tahoma"/>
                <w:sz w:val="16"/>
                <w:szCs w:val="16"/>
              </w:rPr>
            </w:pPr>
          </w:p>
        </w:tc>
        <w:tc>
          <w:tcPr>
            <w:tcW w:w="5954" w:type="dxa"/>
            <w:tcBorders>
              <w:top w:val="single" w:sz="4" w:space="0" w:color="auto"/>
              <w:left w:val="single" w:sz="4" w:space="0" w:color="auto"/>
              <w:bottom w:val="single" w:sz="4" w:space="0" w:color="auto"/>
              <w:right w:val="single" w:sz="4" w:space="0" w:color="auto"/>
            </w:tcBorders>
          </w:tcPr>
          <w:p w:rsidR="008D6BD5" w:rsidRPr="00EC3B83" w:rsidRDefault="008D6BD5" w:rsidP="008D6BD5">
            <w:pPr>
              <w:widowControl w:val="0"/>
              <w:overflowPunct w:val="0"/>
              <w:autoSpaceDE w:val="0"/>
              <w:autoSpaceDN w:val="0"/>
              <w:adjustRightInd w:val="0"/>
              <w:ind w:left="720" w:right="432"/>
              <w:textAlignment w:val="baseline"/>
              <w:rPr>
                <w:rFonts w:ascii="Verdana" w:hAnsi="Verdana" w:cs="Tahoma"/>
                <w:sz w:val="16"/>
                <w:szCs w:val="16"/>
              </w:rPr>
            </w:pPr>
          </w:p>
        </w:tc>
      </w:tr>
      <w:tr w:rsidR="008D6BD5" w:rsidRPr="00EC3B83" w:rsidTr="0052599D">
        <w:trPr>
          <w:trHeight w:val="1307"/>
        </w:trPr>
        <w:tc>
          <w:tcPr>
            <w:tcW w:w="2943" w:type="dxa"/>
            <w:tcBorders>
              <w:top w:val="single" w:sz="4" w:space="0" w:color="auto"/>
              <w:left w:val="single" w:sz="4" w:space="0" w:color="auto"/>
              <w:bottom w:val="single" w:sz="4" w:space="0" w:color="auto"/>
              <w:right w:val="single" w:sz="4" w:space="0" w:color="auto"/>
            </w:tcBorders>
          </w:tcPr>
          <w:p w:rsidR="00CC3366" w:rsidRPr="007829B5" w:rsidRDefault="008D6BD5" w:rsidP="008D6BD5">
            <w:pPr>
              <w:rPr>
                <w:rFonts w:ascii="Verdana" w:hAnsi="Verdana" w:cs="Tahoma"/>
                <w:sz w:val="16"/>
                <w:szCs w:val="16"/>
              </w:rPr>
            </w:pPr>
            <w:r w:rsidRPr="007829B5">
              <w:rPr>
                <w:rFonts w:ascii="Verdana" w:hAnsi="Verdana" w:cs="Tahoma"/>
                <w:sz w:val="16"/>
                <w:szCs w:val="16"/>
              </w:rPr>
              <w:t xml:space="preserve">Do you </w:t>
            </w:r>
            <w:r w:rsidR="00CC3366" w:rsidRPr="007829B5">
              <w:rPr>
                <w:rFonts w:ascii="Verdana" w:hAnsi="Verdana" w:cs="Tahoma"/>
                <w:sz w:val="16"/>
                <w:szCs w:val="16"/>
              </w:rPr>
              <w:t>react</w:t>
            </w:r>
            <w:r w:rsidRPr="007829B5">
              <w:rPr>
                <w:rFonts w:ascii="Verdana" w:hAnsi="Verdana" w:cs="Tahoma"/>
                <w:sz w:val="16"/>
                <w:szCs w:val="16"/>
              </w:rPr>
              <w:t xml:space="preserve"> well under pressure?</w:t>
            </w:r>
            <w:r w:rsidR="00CC3366" w:rsidRPr="007829B5">
              <w:rPr>
                <w:rFonts w:ascii="Verdana" w:hAnsi="Verdana" w:cs="Tahoma"/>
                <w:sz w:val="16"/>
                <w:szCs w:val="16"/>
              </w:rPr>
              <w:t xml:space="preserve"> Give 3 examples of when you’ve overcome pressure and give 3 examples of when you’ve cracked under pressure.</w:t>
            </w:r>
          </w:p>
          <w:p w:rsidR="008D6BD5" w:rsidRPr="007829B5" w:rsidRDefault="008D6BD5" w:rsidP="00AB1F68">
            <w:pPr>
              <w:rPr>
                <w:rFonts w:ascii="Verdana" w:hAnsi="Verdana" w:cs="Tahoma"/>
                <w:sz w:val="16"/>
                <w:szCs w:val="16"/>
              </w:rPr>
            </w:pPr>
          </w:p>
        </w:tc>
        <w:tc>
          <w:tcPr>
            <w:tcW w:w="5954" w:type="dxa"/>
            <w:tcBorders>
              <w:top w:val="single" w:sz="4" w:space="0" w:color="auto"/>
              <w:left w:val="single" w:sz="4" w:space="0" w:color="auto"/>
              <w:bottom w:val="single" w:sz="4" w:space="0" w:color="auto"/>
              <w:right w:val="single" w:sz="4" w:space="0" w:color="auto"/>
            </w:tcBorders>
          </w:tcPr>
          <w:p w:rsidR="008D6BD5" w:rsidRPr="007829B5" w:rsidRDefault="00CC3366" w:rsidP="0052599D">
            <w:pPr>
              <w:widowControl w:val="0"/>
              <w:overflowPunct w:val="0"/>
              <w:autoSpaceDE w:val="0"/>
              <w:autoSpaceDN w:val="0"/>
              <w:adjustRightInd w:val="0"/>
              <w:ind w:right="432"/>
              <w:textAlignment w:val="baseline"/>
              <w:rPr>
                <w:rFonts w:ascii="Verdana" w:hAnsi="Verdana" w:cs="Tahoma"/>
                <w:sz w:val="16"/>
                <w:szCs w:val="16"/>
              </w:rPr>
            </w:pPr>
            <w:r w:rsidRPr="007829B5">
              <w:rPr>
                <w:rFonts w:ascii="Verdana" w:hAnsi="Verdana" w:cs="Tahoma"/>
                <w:sz w:val="16"/>
                <w:szCs w:val="16"/>
              </w:rPr>
              <w:t>Overcome Pressure...</w:t>
            </w:r>
          </w:p>
          <w:p w:rsidR="00CC3366" w:rsidRPr="007829B5"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Pr="007829B5"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Pr="007829B5"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Pr="007829B5"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Pr="007829B5"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Default="00CC3366" w:rsidP="0052599D">
            <w:pPr>
              <w:widowControl w:val="0"/>
              <w:overflowPunct w:val="0"/>
              <w:autoSpaceDE w:val="0"/>
              <w:autoSpaceDN w:val="0"/>
              <w:adjustRightInd w:val="0"/>
              <w:ind w:right="432"/>
              <w:textAlignment w:val="baseline"/>
              <w:rPr>
                <w:rFonts w:ascii="Verdana" w:hAnsi="Verdana" w:cs="Tahoma"/>
                <w:sz w:val="16"/>
                <w:szCs w:val="16"/>
              </w:rPr>
            </w:pPr>
            <w:r w:rsidRPr="007829B5">
              <w:rPr>
                <w:rFonts w:ascii="Verdana" w:hAnsi="Verdana" w:cs="Tahoma"/>
                <w:sz w:val="16"/>
                <w:szCs w:val="16"/>
              </w:rPr>
              <w:t>Cracked Under Pressure...</w:t>
            </w:r>
          </w:p>
          <w:p w:rsidR="00CC3366"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Default="00CC3366" w:rsidP="0052599D">
            <w:pPr>
              <w:widowControl w:val="0"/>
              <w:overflowPunct w:val="0"/>
              <w:autoSpaceDE w:val="0"/>
              <w:autoSpaceDN w:val="0"/>
              <w:adjustRightInd w:val="0"/>
              <w:ind w:right="432"/>
              <w:textAlignment w:val="baseline"/>
              <w:rPr>
                <w:rFonts w:ascii="Verdana" w:hAnsi="Verdana" w:cs="Tahoma"/>
                <w:sz w:val="16"/>
                <w:szCs w:val="16"/>
              </w:rPr>
            </w:pPr>
          </w:p>
          <w:p w:rsidR="00CC3366" w:rsidRPr="00EC3B83" w:rsidRDefault="00CC3366" w:rsidP="0052599D">
            <w:pPr>
              <w:widowControl w:val="0"/>
              <w:overflowPunct w:val="0"/>
              <w:autoSpaceDE w:val="0"/>
              <w:autoSpaceDN w:val="0"/>
              <w:adjustRightInd w:val="0"/>
              <w:ind w:right="432"/>
              <w:textAlignment w:val="baseline"/>
              <w:rPr>
                <w:rFonts w:ascii="Verdana" w:hAnsi="Verdana" w:cs="Tahoma"/>
                <w:sz w:val="16"/>
                <w:szCs w:val="16"/>
              </w:rPr>
            </w:pPr>
          </w:p>
        </w:tc>
      </w:tr>
      <w:tr w:rsidR="00F441EF" w:rsidRPr="00EC3B83" w:rsidTr="00F441EF">
        <w:trPr>
          <w:trHeight w:val="1307"/>
        </w:trPr>
        <w:tc>
          <w:tcPr>
            <w:tcW w:w="2943" w:type="dxa"/>
            <w:tcBorders>
              <w:top w:val="single" w:sz="4" w:space="0" w:color="auto"/>
              <w:left w:val="single" w:sz="4" w:space="0" w:color="auto"/>
              <w:bottom w:val="single" w:sz="4" w:space="0" w:color="auto"/>
              <w:right w:val="single" w:sz="4" w:space="0" w:color="auto"/>
            </w:tcBorders>
          </w:tcPr>
          <w:p w:rsidR="00F441EF" w:rsidRPr="00EC3B83" w:rsidRDefault="00F441EF" w:rsidP="0052599D">
            <w:pPr>
              <w:rPr>
                <w:rFonts w:ascii="Verdana" w:hAnsi="Verdana" w:cs="Tahoma"/>
                <w:sz w:val="16"/>
                <w:szCs w:val="16"/>
              </w:rPr>
            </w:pPr>
            <w:r w:rsidRPr="00EC3B83">
              <w:rPr>
                <w:rFonts w:ascii="Verdana" w:hAnsi="Verdana" w:cs="Tahoma"/>
                <w:sz w:val="16"/>
                <w:szCs w:val="16"/>
              </w:rPr>
              <w:t>Are you a risk taker?  Explain the reason for your answer</w:t>
            </w:r>
            <w:r w:rsidR="00FB1F9B">
              <w:rPr>
                <w:rFonts w:ascii="Verdana" w:hAnsi="Verdana" w:cs="Tahoma"/>
                <w:sz w:val="16"/>
                <w:szCs w:val="16"/>
              </w:rPr>
              <w:t>.</w:t>
            </w:r>
          </w:p>
          <w:p w:rsidR="00F441EF" w:rsidRPr="00EC3B83" w:rsidRDefault="00F441EF" w:rsidP="0052599D">
            <w:pPr>
              <w:rPr>
                <w:rFonts w:ascii="Verdana" w:hAnsi="Verdana" w:cs="Tahoma"/>
                <w:sz w:val="16"/>
                <w:szCs w:val="16"/>
              </w:rPr>
            </w:pPr>
          </w:p>
          <w:p w:rsidR="00F441EF" w:rsidRPr="00EC3B83" w:rsidRDefault="00F441EF" w:rsidP="0052599D">
            <w:pPr>
              <w:rPr>
                <w:rFonts w:ascii="Verdana" w:hAnsi="Verdana" w:cs="Tahoma"/>
                <w:sz w:val="16"/>
                <w:szCs w:val="16"/>
              </w:rPr>
            </w:pPr>
          </w:p>
        </w:tc>
        <w:tc>
          <w:tcPr>
            <w:tcW w:w="5954" w:type="dxa"/>
            <w:tcBorders>
              <w:top w:val="single" w:sz="4" w:space="0" w:color="auto"/>
              <w:left w:val="single" w:sz="4" w:space="0" w:color="auto"/>
              <w:bottom w:val="single" w:sz="4" w:space="0" w:color="auto"/>
              <w:right w:val="single" w:sz="4" w:space="0" w:color="auto"/>
            </w:tcBorders>
          </w:tcPr>
          <w:p w:rsidR="00F441EF" w:rsidRPr="00EC3B83" w:rsidRDefault="00F441EF" w:rsidP="0052599D">
            <w:pPr>
              <w:rPr>
                <w:rFonts w:ascii="Verdana" w:hAnsi="Verdana" w:cs="Tahoma"/>
                <w:sz w:val="16"/>
                <w:szCs w:val="16"/>
              </w:rPr>
            </w:pPr>
          </w:p>
        </w:tc>
      </w:tr>
      <w:tr w:rsidR="00F441EF" w:rsidRPr="00EC3B83" w:rsidTr="00F441EF">
        <w:trPr>
          <w:trHeight w:val="1307"/>
        </w:trPr>
        <w:tc>
          <w:tcPr>
            <w:tcW w:w="2943" w:type="dxa"/>
            <w:tcBorders>
              <w:top w:val="single" w:sz="4" w:space="0" w:color="auto"/>
              <w:left w:val="single" w:sz="4" w:space="0" w:color="auto"/>
              <w:bottom w:val="single" w:sz="4" w:space="0" w:color="auto"/>
              <w:right w:val="single" w:sz="4" w:space="0" w:color="auto"/>
            </w:tcBorders>
          </w:tcPr>
          <w:p w:rsidR="00F441EF" w:rsidRPr="00EC3B83" w:rsidRDefault="00F441EF" w:rsidP="0052599D">
            <w:pPr>
              <w:rPr>
                <w:rFonts w:ascii="Verdana" w:hAnsi="Verdana" w:cs="Tahoma"/>
                <w:sz w:val="16"/>
                <w:szCs w:val="16"/>
              </w:rPr>
            </w:pPr>
            <w:r w:rsidRPr="00EC3B83">
              <w:rPr>
                <w:rFonts w:ascii="Verdana" w:hAnsi="Verdana" w:cs="Tahoma"/>
                <w:sz w:val="16"/>
                <w:szCs w:val="16"/>
              </w:rPr>
              <w:t>If you won £20,000 what would you spend your winnings on?</w:t>
            </w:r>
          </w:p>
          <w:p w:rsidR="00F441EF" w:rsidRPr="00EC3B83" w:rsidRDefault="00F441EF" w:rsidP="0052599D">
            <w:pPr>
              <w:rPr>
                <w:rFonts w:ascii="Verdana" w:hAnsi="Verdana" w:cs="Tahoma"/>
                <w:sz w:val="16"/>
                <w:szCs w:val="16"/>
              </w:rPr>
            </w:pPr>
          </w:p>
          <w:p w:rsidR="00F441EF" w:rsidRPr="00EC3B83" w:rsidRDefault="00F441EF" w:rsidP="0052599D">
            <w:pPr>
              <w:rPr>
                <w:rFonts w:ascii="Verdana" w:hAnsi="Verdana" w:cs="Tahoma"/>
                <w:sz w:val="16"/>
                <w:szCs w:val="16"/>
              </w:rPr>
            </w:pPr>
          </w:p>
        </w:tc>
        <w:tc>
          <w:tcPr>
            <w:tcW w:w="5954" w:type="dxa"/>
            <w:tcBorders>
              <w:top w:val="single" w:sz="4" w:space="0" w:color="auto"/>
              <w:left w:val="single" w:sz="4" w:space="0" w:color="auto"/>
              <w:bottom w:val="single" w:sz="4" w:space="0" w:color="auto"/>
              <w:right w:val="single" w:sz="4" w:space="0" w:color="auto"/>
            </w:tcBorders>
          </w:tcPr>
          <w:p w:rsidR="00F441EF" w:rsidRPr="00EC3B83" w:rsidRDefault="00F441EF" w:rsidP="0052599D">
            <w:pPr>
              <w:rPr>
                <w:rFonts w:ascii="Verdana" w:hAnsi="Verdana" w:cs="Tahoma"/>
                <w:sz w:val="16"/>
                <w:szCs w:val="16"/>
              </w:rPr>
            </w:pPr>
          </w:p>
          <w:p w:rsidR="00F441EF" w:rsidRPr="00EC3B83" w:rsidRDefault="00F441EF" w:rsidP="0052599D">
            <w:pPr>
              <w:rPr>
                <w:rFonts w:ascii="Verdana" w:hAnsi="Verdana" w:cs="Tahoma"/>
                <w:sz w:val="16"/>
                <w:szCs w:val="16"/>
              </w:rPr>
            </w:pPr>
          </w:p>
          <w:p w:rsidR="00F441EF" w:rsidRPr="00EC3B83" w:rsidRDefault="00F441EF" w:rsidP="0052599D">
            <w:pPr>
              <w:rPr>
                <w:rFonts w:ascii="Verdana" w:hAnsi="Verdana" w:cs="Tahoma"/>
                <w:sz w:val="16"/>
                <w:szCs w:val="16"/>
              </w:rPr>
            </w:pPr>
          </w:p>
        </w:tc>
      </w:tr>
    </w:tbl>
    <w:p w:rsidR="004C0D46" w:rsidRPr="00EC3B83" w:rsidRDefault="004C0D46" w:rsidP="009E71DF">
      <w:pPr>
        <w:rPr>
          <w:rFonts w:ascii="Verdana" w:hAnsi="Verdana"/>
          <w:b/>
          <w:sz w:val="16"/>
          <w:szCs w:val="16"/>
          <w:u w:val="single"/>
        </w:rPr>
      </w:pPr>
    </w:p>
    <w:p w:rsidR="00AB0B74" w:rsidRPr="00EC3B83" w:rsidRDefault="00AB0B74" w:rsidP="005A092A">
      <w:pPr>
        <w:jc w:val="center"/>
        <w:rPr>
          <w:rFonts w:ascii="Verdana" w:hAnsi="Verdana" w:cs="Arial"/>
          <w:b/>
          <w:sz w:val="32"/>
          <w:szCs w:val="32"/>
          <w:u w:val="single"/>
        </w:rPr>
      </w:pPr>
      <w:r w:rsidRPr="00EC3B83">
        <w:rPr>
          <w:rFonts w:ascii="Verdana" w:hAnsi="Verdana" w:cs="Arial"/>
          <w:b/>
          <w:sz w:val="32"/>
          <w:szCs w:val="32"/>
          <w:u w:val="single"/>
        </w:rPr>
        <w:br w:type="page"/>
        <w:t>TV APPEARANCES</w:t>
      </w:r>
    </w:p>
    <w:p w:rsidR="00AB0B74" w:rsidRPr="00EC3B83" w:rsidRDefault="00AB0B74" w:rsidP="00AB0B74">
      <w:pPr>
        <w:ind w:right="432"/>
        <w:jc w:val="center"/>
        <w:rPr>
          <w:rFonts w:ascii="Verdana" w:hAnsi="Verdana" w:cs="Arial"/>
          <w:b/>
          <w:sz w:val="20"/>
          <w:szCs w:val="20"/>
          <w:u w:val="single"/>
        </w:rPr>
      </w:pPr>
    </w:p>
    <w:p w:rsidR="00AB0B74" w:rsidRPr="00EC3B83" w:rsidRDefault="00AB0B74" w:rsidP="00AB0B74">
      <w:pPr>
        <w:ind w:right="432"/>
        <w:jc w:val="both"/>
        <w:rPr>
          <w:rFonts w:ascii="Verdana" w:hAnsi="Verdana" w:cs="Tahoma"/>
          <w:bCs/>
          <w:sz w:val="16"/>
          <w:szCs w:val="16"/>
        </w:rPr>
      </w:pPr>
      <w:r w:rsidRPr="00EC3B83">
        <w:rPr>
          <w:rFonts w:ascii="Verdana" w:hAnsi="Verdana" w:cs="Tahoma"/>
          <w:bCs/>
          <w:sz w:val="16"/>
          <w:szCs w:val="16"/>
        </w:rPr>
        <w:t>Have you appeared on or are due to appear on any other television shows?</w:t>
      </w:r>
    </w:p>
    <w:p w:rsidR="00AB0B74" w:rsidRPr="00EC3B83" w:rsidRDefault="00AB0B74" w:rsidP="00AB0B74">
      <w:pPr>
        <w:ind w:right="432"/>
        <w:jc w:val="both"/>
        <w:rPr>
          <w:rFonts w:ascii="Verdana" w:hAnsi="Verdana" w:cs="Tahoma"/>
          <w:bCs/>
          <w:sz w:val="16"/>
          <w:szCs w:val="16"/>
        </w:rPr>
      </w:pPr>
      <w:r w:rsidRPr="00EC3B83">
        <w:rPr>
          <w:rFonts w:ascii="Verdana" w:hAnsi="Verdana" w:cs="Tahoma"/>
          <w:bCs/>
          <w:sz w:val="16"/>
          <w:szCs w:val="16"/>
        </w:rPr>
        <w:t xml:space="preserve">If yes, please list all television appearances in date order and give details below. </w:t>
      </w:r>
    </w:p>
    <w:p w:rsidR="00AB0B74" w:rsidRPr="00EC3B83" w:rsidRDefault="00AB0B74" w:rsidP="00AB0B74">
      <w:pPr>
        <w:ind w:right="432"/>
        <w:jc w:val="both"/>
        <w:rPr>
          <w:rFonts w:ascii="Verdana" w:hAnsi="Verdana" w:cs="Tahoma"/>
          <w:bCs/>
          <w:sz w:val="16"/>
          <w:szCs w:val="16"/>
        </w:rPr>
      </w:pPr>
      <w:r w:rsidRPr="00EC3B83">
        <w:rPr>
          <w:rFonts w:ascii="Verdana" w:hAnsi="Verdana" w:cs="Tahoma"/>
          <w:bCs/>
          <w:sz w:val="16"/>
          <w:szCs w:val="16"/>
        </w:rPr>
        <w:t xml:space="preserve">Being on past/future TV shows will not preclude you from appearing on </w:t>
      </w:r>
      <w:r w:rsidR="001B7489" w:rsidRPr="00EC3B83">
        <w:rPr>
          <w:rFonts w:ascii="Verdana" w:hAnsi="Verdana" w:cs="Tahoma"/>
          <w:bCs/>
          <w:sz w:val="16"/>
          <w:szCs w:val="16"/>
        </w:rPr>
        <w:t>‘</w:t>
      </w:r>
      <w:r w:rsidRPr="00EC3B83">
        <w:rPr>
          <w:rFonts w:ascii="Verdana" w:hAnsi="Verdana" w:cs="Tahoma"/>
          <w:bCs/>
          <w:sz w:val="16"/>
          <w:szCs w:val="16"/>
        </w:rPr>
        <w:t>1000 Heartbeats</w:t>
      </w:r>
      <w:r w:rsidR="001B7489" w:rsidRPr="00EC3B83">
        <w:rPr>
          <w:rFonts w:ascii="Verdana" w:hAnsi="Verdana" w:cs="Tahoma"/>
          <w:bCs/>
          <w:sz w:val="16"/>
          <w:szCs w:val="16"/>
        </w:rPr>
        <w:t>’</w:t>
      </w:r>
      <w:r w:rsidRPr="00EC3B83">
        <w:rPr>
          <w:rFonts w:ascii="Verdana" w:hAnsi="Verdana" w:cs="Tahoma"/>
          <w:bCs/>
          <w:sz w:val="16"/>
          <w:szCs w:val="16"/>
        </w:rPr>
        <w:t xml:space="preserve">. However, should you appear as a contestant on this series of </w:t>
      </w:r>
      <w:r w:rsidR="001B7489" w:rsidRPr="00EC3B83">
        <w:rPr>
          <w:rFonts w:ascii="Verdana" w:hAnsi="Verdana" w:cs="Tahoma"/>
          <w:bCs/>
          <w:sz w:val="16"/>
          <w:szCs w:val="16"/>
        </w:rPr>
        <w:t>‘</w:t>
      </w:r>
      <w:r w:rsidRPr="00EC3B83">
        <w:rPr>
          <w:rFonts w:ascii="Verdana" w:hAnsi="Verdana" w:cs="Tahoma"/>
          <w:bCs/>
          <w:sz w:val="16"/>
          <w:szCs w:val="16"/>
        </w:rPr>
        <w:t>1000 Heartbeats</w:t>
      </w:r>
      <w:r w:rsidR="001B7489" w:rsidRPr="00EC3B83">
        <w:rPr>
          <w:rFonts w:ascii="Verdana" w:hAnsi="Verdana" w:cs="Tahoma"/>
          <w:bCs/>
          <w:sz w:val="16"/>
          <w:szCs w:val="16"/>
        </w:rPr>
        <w:t>’</w:t>
      </w:r>
      <w:r w:rsidRPr="00EC3B83">
        <w:rPr>
          <w:rFonts w:ascii="Verdana" w:hAnsi="Verdana" w:cs="Tahoma"/>
          <w:bCs/>
          <w:sz w:val="16"/>
          <w:szCs w:val="16"/>
        </w:rPr>
        <w:t xml:space="preserve"> you agree not to appear on any other television shows, subsequent to those listed below, until this series has been broadcast.</w:t>
      </w:r>
    </w:p>
    <w:p w:rsidR="00AB0B74" w:rsidRPr="00EC3B83" w:rsidRDefault="00AB0B74" w:rsidP="00AB0B74">
      <w:pPr>
        <w:ind w:right="432"/>
        <w:jc w:val="both"/>
        <w:rPr>
          <w:rFonts w:ascii="Verdana" w:hAnsi="Verdana" w:cs="Tahoma"/>
          <w:bCs/>
          <w:sz w:val="16"/>
          <w:szCs w:val="16"/>
        </w:rPr>
      </w:pPr>
    </w:p>
    <w:p w:rsidR="00AB0B74" w:rsidRPr="00EC3B83" w:rsidRDefault="00AB0B74" w:rsidP="00AB0B74">
      <w:pPr>
        <w:ind w:right="432"/>
        <w:jc w:val="both"/>
        <w:rPr>
          <w:rFonts w:ascii="Verdana" w:hAnsi="Verdana" w:cs="Tahoma"/>
          <w:bCs/>
          <w:sz w:val="16"/>
          <w:szCs w:val="16"/>
        </w:rPr>
      </w:pPr>
      <w:r w:rsidRPr="00EC3B83">
        <w:rPr>
          <w:rFonts w:ascii="Verdana" w:hAnsi="Verdana" w:cs="Tahoma"/>
          <w:bCs/>
          <w:sz w:val="16"/>
          <w:szCs w:val="16"/>
        </w:rPr>
        <w:t xml:space="preserve">You must keep us informed of any other TV shows you are featured in, up to the point of the recording of the episode(s) of this series of </w:t>
      </w:r>
      <w:r w:rsidR="001B7489" w:rsidRPr="00EC3B83">
        <w:rPr>
          <w:rFonts w:ascii="Verdana" w:hAnsi="Verdana" w:cs="Tahoma"/>
          <w:bCs/>
          <w:sz w:val="16"/>
          <w:szCs w:val="16"/>
        </w:rPr>
        <w:t xml:space="preserve">‘1000 Heartbeats’ </w:t>
      </w:r>
      <w:r w:rsidRPr="00EC3B83">
        <w:rPr>
          <w:rFonts w:ascii="Verdana" w:hAnsi="Verdana" w:cs="Tahoma"/>
          <w:bCs/>
          <w:sz w:val="16"/>
          <w:szCs w:val="16"/>
        </w:rPr>
        <w:t xml:space="preserve">in which you are featured. </w:t>
      </w:r>
    </w:p>
    <w:p w:rsidR="00AB0B74" w:rsidRPr="00EC3B83" w:rsidRDefault="00AB0B74" w:rsidP="00AB0B74">
      <w:pPr>
        <w:ind w:right="432"/>
        <w:jc w:val="both"/>
        <w:rPr>
          <w:rFonts w:ascii="Verdana" w:hAnsi="Verdana" w:cs="Tahoma"/>
          <w:bCs/>
          <w:sz w:val="16"/>
          <w:szCs w:val="16"/>
        </w:rPr>
      </w:pPr>
    </w:p>
    <w:p w:rsidR="00AB0B74" w:rsidRPr="00EC3B83" w:rsidRDefault="00C54A56" w:rsidP="00AB0B74">
      <w:pPr>
        <w:ind w:right="432"/>
        <w:jc w:val="both"/>
        <w:rPr>
          <w:rFonts w:ascii="Verdana" w:hAnsi="Verdana" w:cs="Tahoma"/>
          <w:bCs/>
          <w:sz w:val="16"/>
          <w:szCs w:val="16"/>
        </w:rPr>
      </w:pPr>
      <w:r w:rsidRPr="00EC3B83">
        <w:rPr>
          <w:rFonts w:ascii="Verdana" w:hAnsi="Verdana" w:cs="Tahoma"/>
          <w:bCs/>
          <w:sz w:val="16"/>
          <w:szCs w:val="16"/>
        </w:rPr>
        <w:t xml:space="preserve">PLEASE NOTE: </w:t>
      </w:r>
      <w:r w:rsidR="00AB0B74" w:rsidRPr="00EC3B83">
        <w:rPr>
          <w:rFonts w:ascii="Verdana" w:hAnsi="Verdana" w:cs="Tahoma"/>
          <w:bCs/>
          <w:sz w:val="16"/>
          <w:szCs w:val="16"/>
        </w:rPr>
        <w:t xml:space="preserve">Failure to provide complete and accurate information on this part of your application may result in </w:t>
      </w:r>
      <w:r w:rsidR="001B7489" w:rsidRPr="00EC3B83">
        <w:rPr>
          <w:rFonts w:ascii="Verdana" w:hAnsi="Verdana" w:cs="Tahoma"/>
          <w:bCs/>
          <w:sz w:val="16"/>
          <w:szCs w:val="16"/>
        </w:rPr>
        <w:t>Hungry Bear Media</w:t>
      </w:r>
      <w:r w:rsidR="00AB0B74" w:rsidRPr="00EC3B83">
        <w:rPr>
          <w:rFonts w:ascii="Verdana" w:hAnsi="Verdana" w:cs="Tahoma"/>
          <w:bCs/>
          <w:sz w:val="16"/>
          <w:szCs w:val="16"/>
        </w:rPr>
        <w:t xml:space="preserve"> reconsidering your contribution to the production. </w:t>
      </w:r>
      <w:r w:rsidR="001B7489" w:rsidRPr="00EC3B83">
        <w:rPr>
          <w:rFonts w:ascii="Verdana" w:hAnsi="Verdana" w:cs="Tahoma"/>
          <w:bCs/>
          <w:sz w:val="16"/>
          <w:szCs w:val="16"/>
        </w:rPr>
        <w:t xml:space="preserve">If you progress further in the application process, we reserve the right to carry out background </w:t>
      </w:r>
      <w:r w:rsidR="001B7489" w:rsidRPr="007829B5">
        <w:rPr>
          <w:rFonts w:ascii="Verdana" w:hAnsi="Verdana" w:cs="Tahoma"/>
          <w:bCs/>
          <w:sz w:val="16"/>
          <w:szCs w:val="16"/>
        </w:rPr>
        <w:t>checks to verify the information</w:t>
      </w:r>
      <w:r w:rsidR="00CC3366" w:rsidRPr="007829B5">
        <w:rPr>
          <w:rFonts w:ascii="Verdana" w:hAnsi="Verdana" w:cs="Tahoma"/>
          <w:bCs/>
          <w:sz w:val="16"/>
          <w:szCs w:val="16"/>
        </w:rPr>
        <w:t xml:space="preserve"> below</w:t>
      </w:r>
      <w:r w:rsidR="001B7489" w:rsidRPr="007829B5">
        <w:rPr>
          <w:rFonts w:ascii="Verdana" w:hAnsi="Verdana" w:cs="Tahoma"/>
          <w:bCs/>
          <w:sz w:val="16"/>
          <w:szCs w:val="16"/>
        </w:rPr>
        <w:t>.</w:t>
      </w:r>
      <w:r w:rsidR="001B7489" w:rsidRPr="00EC3B83">
        <w:rPr>
          <w:rFonts w:ascii="Verdana" w:hAnsi="Verdana" w:cs="Tahoma"/>
          <w:bCs/>
          <w:sz w:val="16"/>
          <w:szCs w:val="16"/>
        </w:rPr>
        <w:t xml:space="preserve"> </w:t>
      </w:r>
    </w:p>
    <w:p w:rsidR="00AB0B74" w:rsidRPr="00EC3B83" w:rsidRDefault="00AB0B74" w:rsidP="00AB0B74">
      <w:pPr>
        <w:ind w:right="432"/>
        <w:rPr>
          <w:rFonts w:ascii="Verdana" w:hAnsi="Verdana"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2074"/>
        <w:gridCol w:w="1921"/>
        <w:gridCol w:w="2104"/>
      </w:tblGrid>
      <w:tr w:rsidR="00AB0B74" w:rsidRPr="00EC3B83" w:rsidTr="00EA282E">
        <w:tc>
          <w:tcPr>
            <w:tcW w:w="2423" w:type="dxa"/>
          </w:tcPr>
          <w:p w:rsidR="00AB0B74" w:rsidRPr="00EC3B83" w:rsidRDefault="00AB0B74" w:rsidP="0052599D">
            <w:pPr>
              <w:ind w:right="432"/>
              <w:rPr>
                <w:rFonts w:ascii="Verdana" w:hAnsi="Verdana" w:cs="Arial"/>
                <w:b/>
                <w:sz w:val="22"/>
              </w:rPr>
            </w:pPr>
            <w:r w:rsidRPr="00EC3B83">
              <w:rPr>
                <w:rFonts w:ascii="Verdana" w:hAnsi="Verdana" w:cs="Arial"/>
                <w:b/>
                <w:sz w:val="22"/>
              </w:rPr>
              <w:t>Name of Show</w:t>
            </w:r>
          </w:p>
        </w:tc>
        <w:tc>
          <w:tcPr>
            <w:tcW w:w="2074" w:type="dxa"/>
          </w:tcPr>
          <w:p w:rsidR="00AB0B74" w:rsidRPr="00EC3B83" w:rsidRDefault="00AB0B74" w:rsidP="0052599D">
            <w:pPr>
              <w:ind w:right="432"/>
              <w:rPr>
                <w:rFonts w:ascii="Verdana" w:hAnsi="Verdana" w:cs="Arial"/>
                <w:b/>
                <w:sz w:val="22"/>
              </w:rPr>
            </w:pPr>
            <w:r w:rsidRPr="00EC3B83">
              <w:rPr>
                <w:rFonts w:ascii="Verdana" w:hAnsi="Verdana" w:cs="Arial"/>
                <w:b/>
                <w:sz w:val="22"/>
              </w:rPr>
              <w:t>Broadcast Date</w:t>
            </w:r>
          </w:p>
        </w:tc>
        <w:tc>
          <w:tcPr>
            <w:tcW w:w="1921" w:type="dxa"/>
          </w:tcPr>
          <w:p w:rsidR="00AB0B74" w:rsidRPr="00EC3B83" w:rsidRDefault="00AB0B74" w:rsidP="0052599D">
            <w:pPr>
              <w:ind w:right="432"/>
              <w:rPr>
                <w:rFonts w:ascii="Verdana" w:hAnsi="Verdana" w:cs="Arial"/>
                <w:b/>
                <w:sz w:val="22"/>
              </w:rPr>
            </w:pPr>
            <w:r w:rsidRPr="00EC3B83">
              <w:rPr>
                <w:rFonts w:ascii="Verdana" w:hAnsi="Verdana" w:cs="Arial"/>
                <w:b/>
                <w:sz w:val="22"/>
              </w:rPr>
              <w:t>Channel</w:t>
            </w:r>
          </w:p>
        </w:tc>
        <w:tc>
          <w:tcPr>
            <w:tcW w:w="2104" w:type="dxa"/>
          </w:tcPr>
          <w:p w:rsidR="00AB0B74" w:rsidRPr="00EC3B83" w:rsidRDefault="00AB0B74" w:rsidP="0052599D">
            <w:pPr>
              <w:ind w:right="432"/>
              <w:rPr>
                <w:rFonts w:ascii="Verdana" w:hAnsi="Verdana" w:cs="Arial"/>
                <w:b/>
                <w:sz w:val="22"/>
              </w:rPr>
            </w:pPr>
            <w:r w:rsidRPr="00EC3B83">
              <w:rPr>
                <w:rFonts w:ascii="Verdana" w:hAnsi="Verdana" w:cs="Arial"/>
                <w:b/>
                <w:sz w:val="22"/>
              </w:rPr>
              <w:t>Prize Won</w:t>
            </w:r>
          </w:p>
          <w:p w:rsidR="00AB0B74" w:rsidRPr="00EC3B83" w:rsidRDefault="00AB0B74" w:rsidP="0052599D">
            <w:pPr>
              <w:ind w:right="432"/>
              <w:rPr>
                <w:rFonts w:ascii="Verdana" w:hAnsi="Verdana" w:cs="Arial"/>
                <w:b/>
                <w:sz w:val="22"/>
              </w:rPr>
            </w:pPr>
            <w:r w:rsidRPr="00EC3B83">
              <w:rPr>
                <w:rFonts w:ascii="Verdana" w:hAnsi="Verdana" w:cs="Arial"/>
                <w:b/>
                <w:sz w:val="22"/>
              </w:rPr>
              <w:t>(if applicable)</w:t>
            </w:r>
          </w:p>
        </w:tc>
      </w:tr>
      <w:tr w:rsidR="00AB0B74" w:rsidRPr="00EC3B83" w:rsidTr="00EA282E">
        <w:tc>
          <w:tcPr>
            <w:tcW w:w="2423" w:type="dxa"/>
          </w:tcPr>
          <w:p w:rsidR="00AB0B74" w:rsidRPr="00EC3B83" w:rsidRDefault="00AB0B74" w:rsidP="0052599D">
            <w:pPr>
              <w:ind w:right="432"/>
              <w:rPr>
                <w:rFonts w:ascii="Verdana" w:hAnsi="Verdana" w:cs="Arial"/>
                <w:b/>
                <w:sz w:val="22"/>
              </w:rPr>
            </w:pPr>
            <w:r w:rsidRPr="00EC3B83">
              <w:rPr>
                <w:rFonts w:ascii="Verdana" w:hAnsi="Verdana" w:cs="Arial"/>
                <w:b/>
                <w:sz w:val="22"/>
              </w:rPr>
              <w:t>**EXAMPLE**</w:t>
            </w:r>
          </w:p>
          <w:p w:rsidR="00AB0B74" w:rsidRPr="00EC3B83" w:rsidRDefault="00AB0B74" w:rsidP="0052599D">
            <w:pPr>
              <w:ind w:right="432"/>
              <w:rPr>
                <w:rFonts w:ascii="Verdana" w:hAnsi="Verdana" w:cs="Arial"/>
                <w:sz w:val="22"/>
              </w:rPr>
            </w:pPr>
            <w:r w:rsidRPr="00EC3B83">
              <w:rPr>
                <w:rFonts w:ascii="Verdana" w:hAnsi="Verdana" w:cs="Arial"/>
                <w:sz w:val="22"/>
              </w:rPr>
              <w:t xml:space="preserve">Who Wants to be A Millionaire </w:t>
            </w:r>
          </w:p>
        </w:tc>
        <w:tc>
          <w:tcPr>
            <w:tcW w:w="2074" w:type="dxa"/>
          </w:tcPr>
          <w:p w:rsidR="00AB0B74" w:rsidRPr="00EC3B83" w:rsidRDefault="00AB0B74" w:rsidP="0052599D">
            <w:pPr>
              <w:ind w:right="432"/>
              <w:rPr>
                <w:rFonts w:ascii="Verdana" w:hAnsi="Verdana" w:cs="Arial"/>
                <w:sz w:val="22"/>
              </w:rPr>
            </w:pPr>
          </w:p>
          <w:p w:rsidR="00AB0B74" w:rsidRPr="00EC3B83" w:rsidRDefault="00FB1F9B" w:rsidP="0052599D">
            <w:pPr>
              <w:ind w:right="432"/>
              <w:rPr>
                <w:rFonts w:ascii="Verdana" w:hAnsi="Verdana" w:cs="Arial"/>
                <w:sz w:val="22"/>
              </w:rPr>
            </w:pPr>
            <w:r>
              <w:rPr>
                <w:rFonts w:ascii="Verdana" w:hAnsi="Verdana" w:cs="Arial"/>
                <w:sz w:val="22"/>
              </w:rPr>
              <w:t>07/10/2010</w:t>
            </w:r>
          </w:p>
        </w:tc>
        <w:tc>
          <w:tcPr>
            <w:tcW w:w="1921" w:type="dxa"/>
          </w:tcPr>
          <w:p w:rsidR="00AB0B74" w:rsidRPr="00EC3B83" w:rsidRDefault="00AB0B74" w:rsidP="0052599D">
            <w:pPr>
              <w:ind w:right="432"/>
              <w:rPr>
                <w:rFonts w:ascii="Verdana" w:hAnsi="Verdana" w:cs="Arial"/>
                <w:sz w:val="22"/>
              </w:rPr>
            </w:pPr>
          </w:p>
          <w:p w:rsidR="00AB0B74" w:rsidRPr="00EC3B83" w:rsidRDefault="00AB0B74" w:rsidP="0052599D">
            <w:pPr>
              <w:ind w:right="432"/>
              <w:rPr>
                <w:rFonts w:ascii="Verdana" w:hAnsi="Verdana" w:cs="Arial"/>
                <w:sz w:val="22"/>
              </w:rPr>
            </w:pPr>
            <w:r w:rsidRPr="00EC3B83">
              <w:rPr>
                <w:rFonts w:ascii="Verdana" w:hAnsi="Verdana" w:cs="Arial"/>
                <w:sz w:val="22"/>
              </w:rPr>
              <w:t>ITV</w:t>
            </w:r>
          </w:p>
        </w:tc>
        <w:tc>
          <w:tcPr>
            <w:tcW w:w="2104" w:type="dxa"/>
          </w:tcPr>
          <w:p w:rsidR="00AB0B74" w:rsidRPr="00EC3B83" w:rsidRDefault="00AB0B74" w:rsidP="0052599D">
            <w:pPr>
              <w:ind w:right="432"/>
              <w:rPr>
                <w:rFonts w:ascii="Verdana" w:hAnsi="Verdana" w:cs="Arial"/>
                <w:sz w:val="22"/>
              </w:rPr>
            </w:pPr>
          </w:p>
          <w:p w:rsidR="00AB0B74" w:rsidRPr="00EC3B83" w:rsidRDefault="00AB0B74" w:rsidP="0052599D">
            <w:pPr>
              <w:ind w:right="432"/>
              <w:rPr>
                <w:rFonts w:ascii="Verdana" w:hAnsi="Verdana" w:cs="Arial"/>
                <w:sz w:val="22"/>
              </w:rPr>
            </w:pPr>
            <w:r w:rsidRPr="00EC3B83">
              <w:rPr>
                <w:rFonts w:ascii="Verdana" w:hAnsi="Verdana" w:cs="Arial"/>
                <w:sz w:val="22"/>
              </w:rPr>
              <w:t>£1</w:t>
            </w: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r w:rsidR="00AB0B74" w:rsidRPr="00EC3B83" w:rsidTr="00EA282E">
        <w:tc>
          <w:tcPr>
            <w:tcW w:w="2423" w:type="dxa"/>
          </w:tcPr>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p w:rsidR="00AB0B74" w:rsidRPr="00EC3B83" w:rsidRDefault="00AB0B74" w:rsidP="0052599D">
            <w:pPr>
              <w:ind w:right="432"/>
              <w:rPr>
                <w:rFonts w:ascii="Verdana" w:hAnsi="Verdana" w:cs="Arial"/>
                <w:b/>
                <w:sz w:val="22"/>
                <w:u w:val="single"/>
              </w:rPr>
            </w:pPr>
          </w:p>
        </w:tc>
        <w:tc>
          <w:tcPr>
            <w:tcW w:w="2074" w:type="dxa"/>
          </w:tcPr>
          <w:p w:rsidR="00AB0B74" w:rsidRPr="00EC3B83" w:rsidRDefault="00AB0B74" w:rsidP="0052599D">
            <w:pPr>
              <w:ind w:right="432"/>
              <w:rPr>
                <w:rFonts w:ascii="Verdana" w:hAnsi="Verdana" w:cs="Arial"/>
                <w:b/>
                <w:sz w:val="22"/>
                <w:u w:val="single"/>
              </w:rPr>
            </w:pPr>
          </w:p>
        </w:tc>
        <w:tc>
          <w:tcPr>
            <w:tcW w:w="1921" w:type="dxa"/>
          </w:tcPr>
          <w:p w:rsidR="00AB0B74" w:rsidRPr="00EC3B83" w:rsidRDefault="00AB0B74" w:rsidP="0052599D">
            <w:pPr>
              <w:ind w:right="432"/>
              <w:rPr>
                <w:rFonts w:ascii="Verdana" w:hAnsi="Verdana" w:cs="Arial"/>
                <w:b/>
                <w:sz w:val="22"/>
                <w:u w:val="single"/>
              </w:rPr>
            </w:pPr>
          </w:p>
        </w:tc>
        <w:tc>
          <w:tcPr>
            <w:tcW w:w="2104" w:type="dxa"/>
          </w:tcPr>
          <w:p w:rsidR="00AB0B74" w:rsidRPr="00EC3B83" w:rsidRDefault="00AB0B74" w:rsidP="0052599D">
            <w:pPr>
              <w:ind w:right="432"/>
              <w:rPr>
                <w:rFonts w:ascii="Verdana" w:hAnsi="Verdana" w:cs="Arial"/>
                <w:b/>
                <w:sz w:val="22"/>
                <w:u w:val="single"/>
              </w:rPr>
            </w:pPr>
          </w:p>
        </w:tc>
      </w:tr>
    </w:tbl>
    <w:p w:rsidR="00C54A56" w:rsidRPr="00EC3B83" w:rsidRDefault="00C54A56" w:rsidP="009E71DF">
      <w:pPr>
        <w:rPr>
          <w:rFonts w:ascii="Verdana" w:hAnsi="Verdana"/>
          <w:b/>
          <w:sz w:val="16"/>
          <w:szCs w:val="16"/>
          <w:u w:val="single"/>
        </w:rPr>
      </w:pPr>
    </w:p>
    <w:p w:rsidR="0095768D" w:rsidRPr="00EC3B83" w:rsidRDefault="00C54A56" w:rsidP="009E71DF">
      <w:pPr>
        <w:rPr>
          <w:rFonts w:ascii="Verdana" w:hAnsi="Verdana"/>
          <w:b/>
          <w:sz w:val="16"/>
          <w:szCs w:val="16"/>
          <w:u w:val="single"/>
        </w:rPr>
      </w:pPr>
      <w:r w:rsidRPr="00EC3B83">
        <w:rPr>
          <w:rFonts w:ascii="Verdana" w:hAnsi="Verdana"/>
          <w:b/>
          <w:sz w:val="16"/>
          <w:szCs w:val="16"/>
          <w:u w:val="single"/>
        </w:rPr>
        <w:br w:type="page"/>
      </w:r>
      <w:r w:rsidR="00CB029A" w:rsidRPr="00EC3B83">
        <w:rPr>
          <w:rFonts w:ascii="Verdana" w:hAnsi="Verdana"/>
          <w:b/>
          <w:sz w:val="16"/>
          <w:szCs w:val="16"/>
          <w:u w:val="single"/>
        </w:rPr>
        <w:t xml:space="preserve">MEDICAL </w:t>
      </w:r>
    </w:p>
    <w:p w:rsidR="0007321A" w:rsidRPr="00EC3B83" w:rsidRDefault="0007321A" w:rsidP="009E71DF">
      <w:pPr>
        <w:rPr>
          <w:rFonts w:ascii="Verdana" w:hAnsi="Verdana"/>
          <w:b/>
          <w:sz w:val="16"/>
          <w:szCs w:val="16"/>
          <w:u w:val="single"/>
        </w:rPr>
      </w:pPr>
    </w:p>
    <w:p w:rsidR="00CB029A" w:rsidRPr="00EC3B83" w:rsidRDefault="00CB029A" w:rsidP="009E71DF">
      <w:pPr>
        <w:rPr>
          <w:rFonts w:ascii="Verdana" w:hAnsi="Verdana"/>
          <w:b/>
          <w:sz w:val="16"/>
          <w:szCs w:val="16"/>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954"/>
      </w:tblGrid>
      <w:tr w:rsidR="00CC3366" w:rsidRPr="00EC3B83" w:rsidTr="00CC3366">
        <w:tc>
          <w:tcPr>
            <w:tcW w:w="2943" w:type="dxa"/>
          </w:tcPr>
          <w:p w:rsidR="00CC3366" w:rsidRPr="00EC3B83" w:rsidRDefault="00CC3366" w:rsidP="00CC3366">
            <w:pPr>
              <w:rPr>
                <w:rFonts w:ascii="Verdana" w:hAnsi="Verdana" w:cs="Tahoma"/>
                <w:sz w:val="16"/>
                <w:szCs w:val="16"/>
              </w:rPr>
            </w:pPr>
            <w:r w:rsidRPr="00EC3B83">
              <w:rPr>
                <w:rFonts w:ascii="Verdana" w:hAnsi="Verdana" w:cs="Tahoma"/>
                <w:sz w:val="16"/>
                <w:szCs w:val="16"/>
              </w:rPr>
              <w:t xml:space="preserve">Do you have any medical conditions that the production team should be made aware of, including any disabilities? </w:t>
            </w:r>
          </w:p>
        </w:tc>
        <w:tc>
          <w:tcPr>
            <w:tcW w:w="5954" w:type="dxa"/>
          </w:tcPr>
          <w:p w:rsidR="00CC3366" w:rsidRPr="00EC3B83" w:rsidRDefault="00CC3366" w:rsidP="00CC3366">
            <w:pPr>
              <w:rPr>
                <w:rFonts w:ascii="Verdana" w:hAnsi="Verdana" w:cs="Tahoma"/>
                <w:sz w:val="16"/>
                <w:szCs w:val="16"/>
              </w:rPr>
            </w:pPr>
            <w:r w:rsidRPr="00EC3B83">
              <w:rPr>
                <w:rFonts w:ascii="Verdana" w:hAnsi="Verdana" w:cs="Tahoma"/>
                <w:sz w:val="16"/>
                <w:szCs w:val="16"/>
              </w:rPr>
              <w:t>Yes / No</w:t>
            </w:r>
          </w:p>
          <w:p w:rsidR="00CC3366" w:rsidRPr="00EC3B83" w:rsidRDefault="00CC3366" w:rsidP="00CC3366">
            <w:pPr>
              <w:rPr>
                <w:rFonts w:ascii="Verdana" w:hAnsi="Verdana" w:cs="Tahoma"/>
                <w:sz w:val="16"/>
                <w:szCs w:val="16"/>
              </w:rPr>
            </w:pPr>
          </w:p>
          <w:p w:rsidR="00CC3366" w:rsidRPr="00EC3B83" w:rsidRDefault="00CC3366" w:rsidP="00CC3366">
            <w:pPr>
              <w:rPr>
                <w:rFonts w:ascii="Verdana" w:hAnsi="Verdana" w:cs="Tahoma"/>
                <w:sz w:val="16"/>
                <w:szCs w:val="16"/>
              </w:rPr>
            </w:pPr>
          </w:p>
          <w:p w:rsidR="00CC3366" w:rsidRPr="00EC3B83" w:rsidRDefault="00CC3366" w:rsidP="00CC3366">
            <w:pPr>
              <w:rPr>
                <w:rFonts w:ascii="Verdana" w:hAnsi="Verdana" w:cs="Tahoma"/>
                <w:sz w:val="16"/>
                <w:szCs w:val="16"/>
              </w:rPr>
            </w:pPr>
            <w:r w:rsidRPr="00EC3B83">
              <w:rPr>
                <w:rFonts w:ascii="Verdana" w:hAnsi="Verdana" w:cs="Tahoma"/>
                <w:sz w:val="16"/>
                <w:szCs w:val="16"/>
              </w:rPr>
              <w:t>If you have answered “yes” please specify details below (including any special requirements you may have for any audition or studio appearance):</w:t>
            </w:r>
          </w:p>
          <w:p w:rsidR="00CC3366" w:rsidRPr="00EC3B83" w:rsidRDefault="00CC3366" w:rsidP="00CC3366">
            <w:pPr>
              <w:rPr>
                <w:rFonts w:ascii="Verdana" w:hAnsi="Verdana" w:cs="Tahoma"/>
                <w:sz w:val="16"/>
                <w:szCs w:val="16"/>
              </w:rPr>
            </w:pPr>
          </w:p>
          <w:p w:rsidR="00CC3366" w:rsidRPr="00EC3B83" w:rsidRDefault="00CC3366" w:rsidP="00CC3366">
            <w:pPr>
              <w:rPr>
                <w:rFonts w:ascii="Verdana" w:hAnsi="Verdana" w:cs="Tahoma"/>
                <w:sz w:val="16"/>
                <w:szCs w:val="16"/>
              </w:rPr>
            </w:pPr>
          </w:p>
          <w:p w:rsidR="00CC3366" w:rsidRPr="00EC3B83" w:rsidRDefault="00CC3366" w:rsidP="00CC3366">
            <w:pPr>
              <w:rPr>
                <w:rFonts w:ascii="Verdana" w:hAnsi="Verdana" w:cs="Tahoma"/>
                <w:sz w:val="16"/>
                <w:szCs w:val="16"/>
              </w:rPr>
            </w:pPr>
          </w:p>
          <w:p w:rsidR="00CC3366" w:rsidRPr="00EC3B83" w:rsidRDefault="00CC3366" w:rsidP="00CC3366">
            <w:pPr>
              <w:rPr>
                <w:rFonts w:ascii="Verdana" w:hAnsi="Verdana" w:cs="Tahoma"/>
                <w:sz w:val="16"/>
                <w:szCs w:val="16"/>
              </w:rPr>
            </w:pPr>
          </w:p>
          <w:p w:rsidR="00CC3366" w:rsidRPr="00EC3B83" w:rsidRDefault="00CC3366" w:rsidP="00CC3366">
            <w:pPr>
              <w:rPr>
                <w:rFonts w:ascii="Verdana" w:hAnsi="Verdana" w:cs="Tahoma"/>
                <w:sz w:val="16"/>
                <w:szCs w:val="16"/>
              </w:rPr>
            </w:pPr>
            <w:r w:rsidRPr="00EC3B83">
              <w:rPr>
                <w:rFonts w:ascii="Verdana" w:hAnsi="Verdana" w:cs="Tahoma"/>
                <w:b/>
                <w:sz w:val="16"/>
                <w:szCs w:val="16"/>
              </w:rPr>
              <w:t xml:space="preserve">We require this information in order to ensure that we meet our duty of care to you as an auditionee or a contestant, including the provision of suitable access to audition and studio venues. </w:t>
            </w:r>
          </w:p>
        </w:tc>
      </w:tr>
      <w:tr w:rsidR="007D247F" w:rsidRPr="00EC3B83" w:rsidTr="0007321A">
        <w:tc>
          <w:tcPr>
            <w:tcW w:w="2943" w:type="dxa"/>
          </w:tcPr>
          <w:p w:rsidR="00CC3366" w:rsidRDefault="00CC3366" w:rsidP="00CC3366">
            <w:pPr>
              <w:rPr>
                <w:rFonts w:ascii="Verdana" w:hAnsi="Verdana" w:cs="Tahoma"/>
                <w:sz w:val="16"/>
                <w:szCs w:val="16"/>
              </w:rPr>
            </w:pPr>
            <w:r w:rsidRPr="007829B5">
              <w:rPr>
                <w:rFonts w:ascii="Verdana" w:hAnsi="Verdana" w:cs="Tahoma"/>
                <w:sz w:val="16"/>
                <w:szCs w:val="16"/>
              </w:rPr>
              <w:t>If you know your resting heart rate and your blood pressure please note them here.</w:t>
            </w:r>
          </w:p>
          <w:p w:rsidR="00CC3366" w:rsidRDefault="00CC3366" w:rsidP="00CC3366">
            <w:pPr>
              <w:rPr>
                <w:rFonts w:ascii="Verdana" w:hAnsi="Verdana" w:cs="Tahoma"/>
                <w:sz w:val="16"/>
                <w:szCs w:val="16"/>
              </w:rPr>
            </w:pPr>
          </w:p>
          <w:p w:rsidR="00CC3366" w:rsidRDefault="00CC3366" w:rsidP="00CC3366">
            <w:pPr>
              <w:rPr>
                <w:rFonts w:ascii="Verdana" w:hAnsi="Verdana" w:cs="Tahoma"/>
                <w:sz w:val="16"/>
                <w:szCs w:val="16"/>
              </w:rPr>
            </w:pPr>
          </w:p>
          <w:p w:rsidR="00CC3366" w:rsidRDefault="00CC3366" w:rsidP="00CC3366">
            <w:pPr>
              <w:rPr>
                <w:rFonts w:ascii="Verdana" w:hAnsi="Verdana" w:cs="Tahoma"/>
                <w:sz w:val="16"/>
                <w:szCs w:val="16"/>
              </w:rPr>
            </w:pPr>
          </w:p>
          <w:p w:rsidR="00CC3366" w:rsidRPr="00EC3B83" w:rsidRDefault="00CC3366" w:rsidP="00CC3366">
            <w:pPr>
              <w:rPr>
                <w:rFonts w:ascii="Verdana" w:hAnsi="Verdana" w:cs="Tahoma"/>
                <w:sz w:val="16"/>
                <w:szCs w:val="16"/>
              </w:rPr>
            </w:pPr>
          </w:p>
        </w:tc>
        <w:tc>
          <w:tcPr>
            <w:tcW w:w="5954" w:type="dxa"/>
          </w:tcPr>
          <w:p w:rsidR="00CC3366" w:rsidRPr="00EC3B83" w:rsidRDefault="00CC3366" w:rsidP="00CC3366">
            <w:pPr>
              <w:rPr>
                <w:rFonts w:ascii="Verdana" w:hAnsi="Verdana" w:cs="Tahoma"/>
                <w:b/>
                <w:sz w:val="16"/>
                <w:szCs w:val="16"/>
              </w:rPr>
            </w:pPr>
          </w:p>
          <w:p w:rsidR="007D247F" w:rsidRPr="00EC3B83" w:rsidRDefault="007D247F" w:rsidP="0052599D">
            <w:pPr>
              <w:rPr>
                <w:rFonts w:ascii="Verdana" w:hAnsi="Verdana" w:cs="Tahoma"/>
                <w:sz w:val="16"/>
                <w:szCs w:val="16"/>
              </w:rPr>
            </w:pPr>
            <w:r w:rsidRPr="00EC3B83">
              <w:rPr>
                <w:rFonts w:ascii="Verdana" w:hAnsi="Verdana" w:cs="Tahoma"/>
                <w:b/>
                <w:sz w:val="16"/>
                <w:szCs w:val="16"/>
              </w:rPr>
              <w:t xml:space="preserve"> </w:t>
            </w:r>
          </w:p>
        </w:tc>
      </w:tr>
    </w:tbl>
    <w:p w:rsidR="0007321A" w:rsidRPr="00EC3B83" w:rsidRDefault="0007321A" w:rsidP="009E71DF">
      <w:pPr>
        <w:rPr>
          <w:rFonts w:ascii="Verdana" w:hAnsi="Verdana"/>
          <w:b/>
          <w:sz w:val="16"/>
          <w:szCs w:val="16"/>
          <w:u w:val="single"/>
        </w:rPr>
      </w:pPr>
    </w:p>
    <w:p w:rsidR="00AB1F68" w:rsidRDefault="00AB1F68" w:rsidP="009E71DF">
      <w:pPr>
        <w:rPr>
          <w:rFonts w:ascii="Verdana" w:hAnsi="Verdana"/>
          <w:b/>
          <w:sz w:val="16"/>
          <w:szCs w:val="16"/>
          <w:u w:val="single"/>
        </w:rPr>
      </w:pPr>
    </w:p>
    <w:p w:rsidR="0007321A" w:rsidRPr="007829B5" w:rsidRDefault="0007321A" w:rsidP="009E71DF">
      <w:pPr>
        <w:rPr>
          <w:rFonts w:ascii="Verdana" w:hAnsi="Verdana"/>
          <w:b/>
          <w:sz w:val="16"/>
          <w:szCs w:val="16"/>
          <w:u w:val="single"/>
        </w:rPr>
      </w:pPr>
      <w:r w:rsidRPr="007829B5">
        <w:rPr>
          <w:rFonts w:ascii="Verdana" w:hAnsi="Verdana"/>
          <w:b/>
          <w:sz w:val="16"/>
          <w:szCs w:val="16"/>
          <w:u w:val="single"/>
        </w:rPr>
        <w:t>CRIMINAL CONVICTIONS</w:t>
      </w:r>
      <w:r w:rsidR="00CC3366" w:rsidRPr="007829B5">
        <w:rPr>
          <w:rFonts w:ascii="Verdana" w:hAnsi="Verdana"/>
          <w:b/>
          <w:sz w:val="16"/>
          <w:szCs w:val="16"/>
          <w:u w:val="single"/>
        </w:rPr>
        <w:t xml:space="preserve"> &amp; COUNTY COURT JUDGEMENTS</w:t>
      </w:r>
    </w:p>
    <w:p w:rsidR="00CC3366" w:rsidRPr="007829B5" w:rsidRDefault="00CC3366" w:rsidP="009E71DF">
      <w:pPr>
        <w:rPr>
          <w:rFonts w:ascii="Verdana" w:hAnsi="Verdana"/>
          <w:b/>
          <w:sz w:val="16"/>
          <w:szCs w:val="16"/>
          <w:u w:val="single"/>
        </w:rPr>
      </w:pPr>
    </w:p>
    <w:p w:rsidR="00CC3366" w:rsidRPr="00EC3B83" w:rsidRDefault="00CC3366" w:rsidP="009E71DF">
      <w:pPr>
        <w:rPr>
          <w:rFonts w:ascii="Verdana" w:hAnsi="Verdana"/>
          <w:b/>
          <w:sz w:val="16"/>
          <w:szCs w:val="16"/>
          <w:u w:val="single"/>
        </w:rPr>
      </w:pPr>
      <w:r w:rsidRPr="007829B5">
        <w:rPr>
          <w:rFonts w:ascii="Verdana" w:hAnsi="Verdana" w:cs="Tahoma"/>
          <w:b/>
          <w:bCs/>
          <w:i/>
          <w:sz w:val="16"/>
          <w:szCs w:val="16"/>
        </w:rPr>
        <w:t>PLEASE NOTE: If you progress further in the application process, we reserve the right to carry out background checks on you to verify the information below. Furthermore, d</w:t>
      </w:r>
      <w:r w:rsidRPr="007829B5">
        <w:rPr>
          <w:rFonts w:ascii="Verdana" w:hAnsi="Verdana"/>
          <w:b/>
          <w:i/>
          <w:sz w:val="16"/>
          <w:szCs w:val="16"/>
        </w:rPr>
        <w:t>isclosure of criminal convictions, current criminal proceedings and/or county court judgments may not automatically exclude you from participating and we shall be entitled to exercise our discretion on this point but in all cases our decision shall be final.</w:t>
      </w:r>
    </w:p>
    <w:p w:rsidR="0007321A" w:rsidRPr="00EC3B83" w:rsidRDefault="0007321A" w:rsidP="009E71DF">
      <w:pPr>
        <w:rPr>
          <w:rFonts w:ascii="Verdana" w:hAnsi="Verdana"/>
          <w:b/>
          <w:sz w:val="16"/>
          <w:szCs w:val="16"/>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954"/>
      </w:tblGrid>
      <w:tr w:rsidR="0007321A" w:rsidRPr="00EC3B83" w:rsidTr="0052599D">
        <w:tc>
          <w:tcPr>
            <w:tcW w:w="2943" w:type="dxa"/>
          </w:tcPr>
          <w:p w:rsidR="0007321A" w:rsidRPr="00EA282E" w:rsidRDefault="0007321A" w:rsidP="0052599D">
            <w:pPr>
              <w:rPr>
                <w:rFonts w:ascii="Verdana" w:hAnsi="Verdana" w:cs="Tahoma"/>
                <w:sz w:val="16"/>
                <w:szCs w:val="16"/>
              </w:rPr>
            </w:pPr>
            <w:r w:rsidRPr="00EA282E">
              <w:rPr>
                <w:rFonts w:ascii="Verdana" w:hAnsi="Verdana" w:cs="Tahoma"/>
                <w:bCs/>
                <w:sz w:val="16"/>
                <w:szCs w:val="16"/>
              </w:rPr>
              <w:t>Have you ever been convicted of a crime or are you the subject of ongoing criminal proceedings? If yes, please give details.</w:t>
            </w:r>
          </w:p>
        </w:tc>
        <w:tc>
          <w:tcPr>
            <w:tcW w:w="5954" w:type="dxa"/>
          </w:tcPr>
          <w:p w:rsidR="0007321A" w:rsidRPr="00EA282E" w:rsidRDefault="0007321A" w:rsidP="0052599D">
            <w:pPr>
              <w:rPr>
                <w:rFonts w:ascii="Verdana" w:hAnsi="Verdana" w:cs="Tahoma"/>
                <w:i/>
                <w:sz w:val="16"/>
                <w:szCs w:val="16"/>
              </w:rPr>
            </w:pPr>
          </w:p>
          <w:p w:rsidR="0007321A" w:rsidRPr="00EA282E" w:rsidRDefault="0007321A" w:rsidP="0052599D">
            <w:pPr>
              <w:rPr>
                <w:rFonts w:ascii="Verdana" w:hAnsi="Verdana" w:cs="Tahoma"/>
                <w:i/>
                <w:sz w:val="16"/>
                <w:szCs w:val="16"/>
              </w:rPr>
            </w:pPr>
          </w:p>
          <w:p w:rsidR="0007321A" w:rsidRDefault="0007321A" w:rsidP="0052599D">
            <w:pPr>
              <w:rPr>
                <w:rFonts w:ascii="Verdana" w:hAnsi="Verdana" w:cs="Tahoma"/>
                <w:i/>
                <w:sz w:val="16"/>
                <w:szCs w:val="16"/>
              </w:rPr>
            </w:pPr>
          </w:p>
          <w:p w:rsidR="00AB1F68" w:rsidRDefault="00AB1F68" w:rsidP="0052599D">
            <w:pPr>
              <w:rPr>
                <w:rFonts w:ascii="Verdana" w:hAnsi="Verdana" w:cs="Tahoma"/>
                <w:i/>
                <w:sz w:val="16"/>
                <w:szCs w:val="16"/>
              </w:rPr>
            </w:pPr>
          </w:p>
          <w:p w:rsidR="00AB1F68" w:rsidRDefault="00AB1F68" w:rsidP="0052599D">
            <w:pPr>
              <w:rPr>
                <w:rFonts w:ascii="Verdana" w:hAnsi="Verdana" w:cs="Tahoma"/>
                <w:i/>
                <w:sz w:val="16"/>
                <w:szCs w:val="16"/>
              </w:rPr>
            </w:pPr>
          </w:p>
          <w:p w:rsidR="00AB1F68" w:rsidRDefault="00AB1F68" w:rsidP="0052599D">
            <w:pPr>
              <w:rPr>
                <w:rFonts w:ascii="Verdana" w:hAnsi="Verdana" w:cs="Tahoma"/>
                <w:i/>
                <w:sz w:val="16"/>
                <w:szCs w:val="16"/>
              </w:rPr>
            </w:pPr>
          </w:p>
          <w:p w:rsidR="00AB1F68" w:rsidRDefault="00AB1F68" w:rsidP="0052599D">
            <w:pPr>
              <w:rPr>
                <w:rFonts w:ascii="Verdana" w:hAnsi="Verdana" w:cs="Tahoma"/>
                <w:i/>
                <w:sz w:val="16"/>
                <w:szCs w:val="16"/>
              </w:rPr>
            </w:pPr>
          </w:p>
          <w:p w:rsidR="00AB1F68" w:rsidRPr="00EA282E" w:rsidRDefault="00AB1F68" w:rsidP="0052599D">
            <w:pPr>
              <w:rPr>
                <w:rFonts w:ascii="Verdana" w:hAnsi="Verdana" w:cs="Tahoma"/>
                <w:i/>
                <w:sz w:val="16"/>
                <w:szCs w:val="16"/>
              </w:rPr>
            </w:pPr>
          </w:p>
          <w:p w:rsidR="0007321A" w:rsidRPr="00EA282E" w:rsidRDefault="0007321A" w:rsidP="0052599D">
            <w:pPr>
              <w:rPr>
                <w:rFonts w:ascii="Verdana" w:hAnsi="Verdana" w:cs="Tahoma"/>
                <w:i/>
                <w:sz w:val="16"/>
                <w:szCs w:val="16"/>
              </w:rPr>
            </w:pPr>
          </w:p>
          <w:p w:rsidR="0007321A" w:rsidRPr="00EA282E" w:rsidRDefault="0007321A" w:rsidP="0052599D">
            <w:pPr>
              <w:rPr>
                <w:rFonts w:ascii="Verdana" w:hAnsi="Verdana" w:cs="Tahoma"/>
                <w:i/>
                <w:sz w:val="16"/>
                <w:szCs w:val="16"/>
              </w:rPr>
            </w:pPr>
          </w:p>
          <w:p w:rsidR="0007321A" w:rsidRPr="00EA282E" w:rsidRDefault="0007321A" w:rsidP="0052599D">
            <w:pPr>
              <w:rPr>
                <w:rFonts w:ascii="Verdana" w:hAnsi="Verdana" w:cs="Tahoma"/>
                <w:i/>
                <w:sz w:val="16"/>
                <w:szCs w:val="16"/>
              </w:rPr>
            </w:pPr>
          </w:p>
        </w:tc>
      </w:tr>
      <w:tr w:rsidR="0007321A" w:rsidRPr="00EC3B83" w:rsidTr="00B47394">
        <w:trPr>
          <w:cantSplit/>
          <w:trHeight w:val="841"/>
        </w:trPr>
        <w:tc>
          <w:tcPr>
            <w:tcW w:w="2943" w:type="dxa"/>
            <w:tcBorders>
              <w:bottom w:val="nil"/>
            </w:tcBorders>
          </w:tcPr>
          <w:p w:rsidR="0007321A" w:rsidRPr="00EA282E" w:rsidRDefault="0007321A" w:rsidP="0052599D">
            <w:pPr>
              <w:rPr>
                <w:rFonts w:ascii="Verdana" w:hAnsi="Verdana" w:cs="Tahoma"/>
                <w:bCs/>
                <w:sz w:val="16"/>
                <w:szCs w:val="16"/>
              </w:rPr>
            </w:pPr>
            <w:r w:rsidRPr="00EA282E">
              <w:rPr>
                <w:rFonts w:ascii="Verdana" w:hAnsi="Verdana" w:cs="Tahoma"/>
                <w:bCs/>
                <w:sz w:val="16"/>
                <w:szCs w:val="16"/>
              </w:rPr>
              <w:t>Do you have any County Court Judgments against you? If yes, please give details.</w:t>
            </w:r>
          </w:p>
          <w:p w:rsidR="0007321A" w:rsidRPr="00EA282E" w:rsidRDefault="0007321A" w:rsidP="0052599D">
            <w:pPr>
              <w:rPr>
                <w:rFonts w:ascii="Verdana" w:hAnsi="Verdana" w:cs="Tahoma"/>
                <w:bCs/>
                <w:i/>
                <w:sz w:val="16"/>
                <w:szCs w:val="16"/>
              </w:rPr>
            </w:pPr>
          </w:p>
        </w:tc>
        <w:tc>
          <w:tcPr>
            <w:tcW w:w="5954" w:type="dxa"/>
            <w:tcBorders>
              <w:bottom w:val="nil"/>
            </w:tcBorders>
          </w:tcPr>
          <w:p w:rsidR="0007321A" w:rsidRPr="00EA282E" w:rsidRDefault="0007321A" w:rsidP="0052599D">
            <w:pPr>
              <w:rPr>
                <w:rFonts w:ascii="Verdana" w:hAnsi="Verdana" w:cs="Tahoma"/>
                <w:i/>
                <w:sz w:val="16"/>
                <w:szCs w:val="16"/>
              </w:rPr>
            </w:pPr>
          </w:p>
          <w:p w:rsidR="0007321A" w:rsidRDefault="0007321A" w:rsidP="0052599D">
            <w:pPr>
              <w:rPr>
                <w:rFonts w:ascii="Verdana" w:hAnsi="Verdana" w:cs="Tahoma"/>
                <w:i/>
                <w:sz w:val="16"/>
                <w:szCs w:val="16"/>
              </w:rPr>
            </w:pPr>
          </w:p>
          <w:p w:rsidR="00AB1F68" w:rsidRDefault="00AB1F68" w:rsidP="0052599D">
            <w:pPr>
              <w:rPr>
                <w:rFonts w:ascii="Verdana" w:hAnsi="Verdana" w:cs="Tahoma"/>
                <w:i/>
                <w:sz w:val="16"/>
                <w:szCs w:val="16"/>
              </w:rPr>
            </w:pPr>
          </w:p>
          <w:p w:rsidR="00AB1F68" w:rsidRDefault="00AB1F68" w:rsidP="0052599D">
            <w:pPr>
              <w:rPr>
                <w:rFonts w:ascii="Verdana" w:hAnsi="Verdana" w:cs="Tahoma"/>
                <w:i/>
                <w:sz w:val="16"/>
                <w:szCs w:val="16"/>
              </w:rPr>
            </w:pPr>
          </w:p>
          <w:p w:rsidR="00AB1F68" w:rsidRDefault="00AB1F68" w:rsidP="0052599D">
            <w:pPr>
              <w:rPr>
                <w:rFonts w:ascii="Verdana" w:hAnsi="Verdana" w:cs="Tahoma"/>
                <w:i/>
                <w:sz w:val="16"/>
                <w:szCs w:val="16"/>
              </w:rPr>
            </w:pPr>
          </w:p>
          <w:p w:rsidR="00AB1F68" w:rsidRDefault="00AB1F68" w:rsidP="0052599D">
            <w:pPr>
              <w:rPr>
                <w:rFonts w:ascii="Verdana" w:hAnsi="Verdana" w:cs="Tahoma"/>
                <w:i/>
                <w:sz w:val="16"/>
                <w:szCs w:val="16"/>
              </w:rPr>
            </w:pPr>
          </w:p>
          <w:p w:rsidR="00AB1F68" w:rsidRPr="00EA282E" w:rsidRDefault="00AB1F68" w:rsidP="0052599D">
            <w:pPr>
              <w:rPr>
                <w:rFonts w:ascii="Verdana" w:hAnsi="Verdana" w:cs="Tahoma"/>
                <w:i/>
                <w:sz w:val="16"/>
                <w:szCs w:val="16"/>
              </w:rPr>
            </w:pPr>
          </w:p>
          <w:p w:rsidR="0007321A" w:rsidRPr="00EA282E" w:rsidRDefault="0007321A" w:rsidP="0052599D">
            <w:pPr>
              <w:rPr>
                <w:rFonts w:ascii="Verdana" w:hAnsi="Verdana" w:cs="Tahoma"/>
                <w:i/>
                <w:sz w:val="16"/>
                <w:szCs w:val="16"/>
              </w:rPr>
            </w:pPr>
          </w:p>
          <w:p w:rsidR="0007321A" w:rsidRPr="00EA282E" w:rsidRDefault="0007321A" w:rsidP="0052599D">
            <w:pPr>
              <w:rPr>
                <w:rFonts w:ascii="Verdana" w:hAnsi="Verdana" w:cs="Tahoma"/>
                <w:i/>
                <w:sz w:val="16"/>
                <w:szCs w:val="16"/>
              </w:rPr>
            </w:pPr>
          </w:p>
        </w:tc>
      </w:tr>
      <w:tr w:rsidR="0007321A" w:rsidRPr="00EC3B83" w:rsidTr="0052599D">
        <w:tc>
          <w:tcPr>
            <w:tcW w:w="2943" w:type="dxa"/>
            <w:tcBorders>
              <w:top w:val="nil"/>
            </w:tcBorders>
          </w:tcPr>
          <w:p w:rsidR="0007321A" w:rsidRPr="00EA282E" w:rsidRDefault="0007321A" w:rsidP="0052599D">
            <w:pPr>
              <w:rPr>
                <w:rFonts w:ascii="Verdana" w:hAnsi="Verdana" w:cs="Tahoma"/>
                <w:b/>
                <w:bCs/>
                <w:i/>
                <w:sz w:val="20"/>
                <w:szCs w:val="20"/>
              </w:rPr>
            </w:pPr>
          </w:p>
        </w:tc>
        <w:tc>
          <w:tcPr>
            <w:tcW w:w="5954" w:type="dxa"/>
            <w:tcBorders>
              <w:top w:val="nil"/>
            </w:tcBorders>
          </w:tcPr>
          <w:p w:rsidR="0007321A" w:rsidRPr="00EA282E" w:rsidRDefault="0007321A" w:rsidP="0052599D">
            <w:pPr>
              <w:rPr>
                <w:rFonts w:ascii="Verdana" w:hAnsi="Verdana" w:cs="Tahoma"/>
                <w:i/>
                <w:sz w:val="16"/>
                <w:szCs w:val="16"/>
              </w:rPr>
            </w:pPr>
          </w:p>
        </w:tc>
      </w:tr>
    </w:tbl>
    <w:p w:rsidR="0007321A" w:rsidRPr="00EC3B83" w:rsidRDefault="0007321A" w:rsidP="009E71DF">
      <w:pPr>
        <w:rPr>
          <w:rFonts w:ascii="Verdana" w:hAnsi="Verdana"/>
          <w:b/>
          <w:sz w:val="16"/>
          <w:szCs w:val="16"/>
          <w:u w:val="single"/>
        </w:rPr>
      </w:pPr>
    </w:p>
    <w:p w:rsidR="0007321A" w:rsidRPr="00EC3B83" w:rsidRDefault="0007321A" w:rsidP="009E71DF">
      <w:pPr>
        <w:rPr>
          <w:rFonts w:ascii="Verdana" w:hAnsi="Verdana"/>
          <w:b/>
          <w:sz w:val="16"/>
          <w:szCs w:val="16"/>
          <w:u w:val="single"/>
        </w:rPr>
      </w:pPr>
    </w:p>
    <w:p w:rsidR="00B72EE2" w:rsidRPr="00EC3B83" w:rsidRDefault="00B72EE2" w:rsidP="009E71DF">
      <w:pPr>
        <w:rPr>
          <w:rFonts w:ascii="Verdana" w:hAnsi="Verdana"/>
          <w:b/>
          <w:sz w:val="16"/>
          <w:szCs w:val="16"/>
          <w:u w:val="single"/>
        </w:rPr>
      </w:pPr>
      <w:r w:rsidRPr="00EC3B83">
        <w:rPr>
          <w:rFonts w:ascii="Verdana" w:hAnsi="Verdana"/>
          <w:b/>
          <w:sz w:val="16"/>
          <w:szCs w:val="16"/>
          <w:u w:val="single"/>
        </w:rPr>
        <w:t>AVAILABILITY</w:t>
      </w:r>
    </w:p>
    <w:p w:rsidR="00A35ED1" w:rsidRPr="00EC3B83" w:rsidRDefault="00A35ED1" w:rsidP="009E71DF">
      <w:pPr>
        <w:rPr>
          <w:rFonts w:ascii="Verdana" w:hAnsi="Verdana"/>
          <w:b/>
          <w:sz w:val="16"/>
          <w:szCs w:val="16"/>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521"/>
      </w:tblGrid>
      <w:tr w:rsidR="00FD1A52" w:rsidRPr="00EC3B83" w:rsidTr="00B47394">
        <w:trPr>
          <w:trHeight w:val="1892"/>
        </w:trPr>
        <w:tc>
          <w:tcPr>
            <w:tcW w:w="2376" w:type="dxa"/>
          </w:tcPr>
          <w:p w:rsidR="00FD1A52" w:rsidRPr="001B4C13" w:rsidRDefault="00FD1A52" w:rsidP="00B47394">
            <w:pPr>
              <w:pStyle w:val="Footer"/>
              <w:rPr>
                <w:rFonts w:ascii="Verdana" w:hAnsi="Verdana" w:cs="Arial"/>
                <w:color w:val="000000"/>
                <w:sz w:val="16"/>
                <w:szCs w:val="16"/>
                <w:lang w:val="en-GB" w:eastAsia="en-GB"/>
              </w:rPr>
            </w:pPr>
            <w:r w:rsidRPr="001B4C13">
              <w:rPr>
                <w:rFonts w:ascii="Verdana" w:hAnsi="Verdana" w:cs="Arial"/>
                <w:color w:val="000000"/>
                <w:sz w:val="16"/>
                <w:szCs w:val="16"/>
                <w:lang w:val="en-GB" w:eastAsia="en-GB"/>
              </w:rPr>
              <w:t xml:space="preserve">Filming of the show is </w:t>
            </w:r>
            <w:r w:rsidR="008F4EB9" w:rsidRPr="001B4C13">
              <w:rPr>
                <w:rFonts w:ascii="Verdana" w:hAnsi="Verdana" w:cs="Arial"/>
                <w:color w:val="000000"/>
                <w:sz w:val="16"/>
                <w:szCs w:val="16"/>
                <w:lang w:val="en-GB" w:eastAsia="en-GB"/>
              </w:rPr>
              <w:t>scheduled to take place</w:t>
            </w:r>
            <w:r w:rsidRPr="001B4C13">
              <w:rPr>
                <w:rFonts w:ascii="Verdana" w:hAnsi="Verdana" w:cs="Arial"/>
                <w:color w:val="000000"/>
                <w:sz w:val="16"/>
                <w:szCs w:val="16"/>
                <w:lang w:val="en-GB" w:eastAsia="en-GB"/>
              </w:rPr>
              <w:t xml:space="preserve"> </w:t>
            </w:r>
            <w:r w:rsidR="008F4EB9" w:rsidRPr="001B4C13">
              <w:rPr>
                <w:rFonts w:ascii="Verdana" w:hAnsi="Verdana" w:cs="Arial"/>
                <w:color w:val="000000"/>
                <w:sz w:val="16"/>
                <w:szCs w:val="16"/>
                <w:lang w:val="en-GB" w:eastAsia="en-GB"/>
              </w:rPr>
              <w:t xml:space="preserve">between late </w:t>
            </w:r>
            <w:r w:rsidRPr="001B4C13">
              <w:rPr>
                <w:rFonts w:ascii="Verdana" w:hAnsi="Verdana" w:cs="Arial"/>
                <w:color w:val="000000"/>
                <w:sz w:val="16"/>
                <w:szCs w:val="16"/>
                <w:lang w:val="en-GB" w:eastAsia="en-GB"/>
              </w:rPr>
              <w:t xml:space="preserve">August and early September. Are </w:t>
            </w:r>
            <w:r w:rsidR="008F4EB9" w:rsidRPr="001B4C13">
              <w:rPr>
                <w:rFonts w:ascii="Verdana" w:hAnsi="Verdana" w:cs="Arial"/>
                <w:color w:val="000000"/>
                <w:sz w:val="16"/>
                <w:szCs w:val="16"/>
                <w:lang w:val="en-GB" w:eastAsia="en-GB"/>
              </w:rPr>
              <w:t>there any dates in August and</w:t>
            </w:r>
            <w:r w:rsidRPr="001B4C13">
              <w:rPr>
                <w:rFonts w:ascii="Verdana" w:hAnsi="Verdana" w:cs="Arial"/>
                <w:color w:val="000000"/>
                <w:sz w:val="16"/>
                <w:szCs w:val="16"/>
                <w:lang w:val="en-GB" w:eastAsia="en-GB"/>
              </w:rPr>
              <w:t xml:space="preserve"> September that you </w:t>
            </w:r>
            <w:r w:rsidR="00B47394" w:rsidRPr="001B4C13">
              <w:rPr>
                <w:rFonts w:ascii="Verdana" w:hAnsi="Verdana" w:cs="Arial"/>
                <w:color w:val="000000"/>
                <w:sz w:val="16"/>
                <w:szCs w:val="16"/>
                <w:lang w:val="en-GB" w:eastAsia="en-GB"/>
              </w:rPr>
              <w:t xml:space="preserve">are not available? </w:t>
            </w:r>
          </w:p>
        </w:tc>
        <w:tc>
          <w:tcPr>
            <w:tcW w:w="6521" w:type="dxa"/>
          </w:tcPr>
          <w:p w:rsidR="00FD1A52" w:rsidRPr="00EC3B83" w:rsidRDefault="00FD1A52" w:rsidP="00BC1F36">
            <w:pPr>
              <w:rPr>
                <w:rFonts w:ascii="Verdana" w:hAnsi="Verdana"/>
                <w:sz w:val="16"/>
                <w:szCs w:val="16"/>
              </w:rPr>
            </w:pPr>
          </w:p>
        </w:tc>
      </w:tr>
    </w:tbl>
    <w:p w:rsidR="00B72EE2" w:rsidRPr="00EC3B83" w:rsidRDefault="00B72EE2" w:rsidP="009E71DF">
      <w:pPr>
        <w:rPr>
          <w:rFonts w:ascii="Verdana" w:hAnsi="Verdana"/>
          <w:b/>
          <w:sz w:val="16"/>
          <w:szCs w:val="16"/>
          <w:u w:val="single"/>
        </w:rPr>
      </w:pPr>
    </w:p>
    <w:p w:rsidR="00851AD5" w:rsidRDefault="00851AD5" w:rsidP="00851AD5">
      <w:pPr>
        <w:ind w:right="432"/>
        <w:jc w:val="center"/>
        <w:rPr>
          <w:rFonts w:ascii="Verdana" w:hAnsi="Verdana" w:cs="Arial"/>
          <w:b/>
          <w:sz w:val="32"/>
          <w:szCs w:val="32"/>
          <w:u w:val="single"/>
        </w:rPr>
      </w:pPr>
      <w:r w:rsidRPr="00EC3B83">
        <w:rPr>
          <w:rFonts w:ascii="Verdana" w:hAnsi="Verdana" w:cs="Arial"/>
          <w:b/>
          <w:sz w:val="32"/>
          <w:szCs w:val="32"/>
          <w:u w:val="single"/>
        </w:rPr>
        <w:t>CONTESTANT DECLARATION</w:t>
      </w:r>
    </w:p>
    <w:p w:rsidR="00EE7699" w:rsidRDefault="00EE7699" w:rsidP="00653736">
      <w:pPr>
        <w:pStyle w:val="NormalWeb"/>
        <w:jc w:val="both"/>
        <w:rPr>
          <w:rFonts w:ascii="Verdana" w:hAnsi="Verdana" w:cs="Arial"/>
          <w:sz w:val="16"/>
          <w:szCs w:val="16"/>
          <w:lang w:eastAsia="en-GB"/>
        </w:rPr>
      </w:pPr>
    </w:p>
    <w:p w:rsidR="00EE7699" w:rsidRPr="007829B5" w:rsidRDefault="00EE7699" w:rsidP="00653736">
      <w:pPr>
        <w:pStyle w:val="NormalWeb"/>
        <w:jc w:val="both"/>
        <w:rPr>
          <w:rFonts w:ascii="Verdana" w:hAnsi="Verdana" w:cs="Arial"/>
          <w:b/>
          <w:sz w:val="16"/>
          <w:szCs w:val="16"/>
          <w:u w:val="single"/>
          <w:lang w:eastAsia="en-GB"/>
        </w:rPr>
      </w:pPr>
      <w:r w:rsidRPr="007829B5">
        <w:rPr>
          <w:rFonts w:ascii="Verdana" w:hAnsi="Verdana" w:cs="Arial"/>
          <w:b/>
          <w:sz w:val="16"/>
          <w:szCs w:val="16"/>
          <w:u w:val="single"/>
          <w:lang w:eastAsia="en-GB"/>
        </w:rPr>
        <w:t>FUTURE CONTACT</w:t>
      </w:r>
    </w:p>
    <w:p w:rsidR="00653736" w:rsidRPr="00EC3B83" w:rsidRDefault="00653736" w:rsidP="00653736">
      <w:pPr>
        <w:pStyle w:val="NormalWeb"/>
        <w:jc w:val="both"/>
        <w:rPr>
          <w:rFonts w:ascii="Verdana" w:hAnsi="Verdana" w:cs="Arial"/>
          <w:sz w:val="16"/>
          <w:szCs w:val="16"/>
          <w:lang w:eastAsia="en-GB"/>
        </w:rPr>
      </w:pPr>
      <w:r w:rsidRPr="007829B5">
        <w:rPr>
          <w:rFonts w:ascii="Verdana" w:hAnsi="Verdana" w:cs="Arial"/>
          <w:sz w:val="16"/>
          <w:szCs w:val="16"/>
          <w:lang w:eastAsia="en-GB"/>
        </w:rPr>
        <w:t>Hungry Bear Media Ltd would like to retain this application form for future related use, for example, possible future series of ‘1000 Heartbeats’, or when producing similar programmes. Please note that if you agree to this, you may be contacted separately by Hungry Bear Media or any parent company, subsidiaries and affiliates and you agree that Hungry Bear Media may pass information to its parent company, subsidiaries and affiliates for this purpose. Your refusal to grant us such permission will in no way influence our decision as to whether or not we use your information or select you to appear in the Programme.</w:t>
      </w:r>
    </w:p>
    <w:p w:rsidR="00653736" w:rsidRPr="00EC3B83" w:rsidRDefault="00653736" w:rsidP="00653736">
      <w:pPr>
        <w:pStyle w:val="NormalWeb"/>
        <w:jc w:val="both"/>
        <w:rPr>
          <w:rFonts w:ascii="Verdana" w:hAnsi="Verdana" w:cs="Arial"/>
          <w:sz w:val="12"/>
          <w:szCs w:val="12"/>
          <w:lang w:eastAsia="en-GB"/>
        </w:rPr>
      </w:pPr>
    </w:p>
    <w:p w:rsidR="00653736" w:rsidRPr="005708FD" w:rsidRDefault="00653736" w:rsidP="00653736">
      <w:pPr>
        <w:pStyle w:val="NormalWeb"/>
        <w:jc w:val="both"/>
        <w:rPr>
          <w:rFonts w:ascii="Verdana" w:hAnsi="Verdana" w:cs="Arial"/>
          <w:b/>
          <w:sz w:val="18"/>
          <w:szCs w:val="20"/>
        </w:rPr>
      </w:pPr>
      <w:r w:rsidRPr="005708FD">
        <w:rPr>
          <w:rFonts w:ascii="Verdana" w:hAnsi="Verdana" w:cs="Arial"/>
          <w:b/>
          <w:sz w:val="18"/>
          <w:szCs w:val="20"/>
          <w:u w:val="single"/>
        </w:rPr>
        <w:t>Please put a cross in this box if you do NOT want us to retain your details</w:t>
      </w:r>
      <w:r>
        <w:rPr>
          <w:rFonts w:ascii="Verdana" w:hAnsi="Verdana" w:cs="Arial"/>
          <w:b/>
          <w:sz w:val="18"/>
          <w:szCs w:val="20"/>
          <w:u w:val="single"/>
        </w:rPr>
        <w:t xml:space="preserve">  </w:t>
      </w:r>
      <w:r w:rsidRPr="005708FD">
        <w:rPr>
          <w:rFonts w:ascii="Verdana" w:hAnsi="Verdana" w:cs="Arial"/>
          <w:sz w:val="20"/>
          <w:szCs w:val="22"/>
        </w:rPr>
        <w:t>[ ]</w:t>
      </w:r>
    </w:p>
    <w:p w:rsidR="00653736" w:rsidRPr="00EC3B83" w:rsidRDefault="00653736" w:rsidP="00851AD5">
      <w:pPr>
        <w:ind w:right="432"/>
        <w:jc w:val="center"/>
        <w:rPr>
          <w:rFonts w:ascii="Verdana" w:hAnsi="Verdana" w:cs="Arial"/>
        </w:rPr>
      </w:pPr>
    </w:p>
    <w:p w:rsidR="00851AD5" w:rsidRPr="00EC3B83" w:rsidRDefault="00851AD5" w:rsidP="00851AD5">
      <w:pPr>
        <w:rPr>
          <w:rFonts w:ascii="Verdana" w:hAnsi="Verdana"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851AD5" w:rsidRPr="00EC3B83" w:rsidTr="0052599D">
        <w:tc>
          <w:tcPr>
            <w:tcW w:w="8613" w:type="dxa"/>
          </w:tcPr>
          <w:p w:rsidR="005A092A" w:rsidRDefault="00851AD5" w:rsidP="0052599D">
            <w:pPr>
              <w:jc w:val="center"/>
              <w:rPr>
                <w:rFonts w:ascii="Verdana" w:hAnsi="Verdana" w:cs="Arial"/>
              </w:rPr>
            </w:pPr>
            <w:r w:rsidRPr="00EC3B83">
              <w:rPr>
                <w:rFonts w:ascii="Verdana" w:hAnsi="Verdana" w:cs="Arial"/>
              </w:rPr>
              <w:br w:type="page"/>
            </w:r>
          </w:p>
          <w:p w:rsidR="00851AD5" w:rsidRDefault="00851AD5" w:rsidP="0052599D">
            <w:pPr>
              <w:jc w:val="center"/>
              <w:rPr>
                <w:rFonts w:ascii="Verdana" w:hAnsi="Verdana" w:cs="Arial"/>
                <w:b/>
                <w:sz w:val="18"/>
                <w:szCs w:val="18"/>
                <w:u w:val="single"/>
              </w:rPr>
            </w:pPr>
            <w:r w:rsidRPr="00EC3B83">
              <w:rPr>
                <w:rFonts w:ascii="Verdana" w:hAnsi="Verdana" w:cs="Arial"/>
                <w:b/>
                <w:sz w:val="18"/>
                <w:szCs w:val="18"/>
                <w:u w:val="single"/>
              </w:rPr>
              <w:t>HOW INFORMATION ABOUT YOU WILL BE USED</w:t>
            </w:r>
          </w:p>
          <w:p w:rsidR="00653736" w:rsidRPr="006C3E88" w:rsidRDefault="00653736" w:rsidP="00653736">
            <w:pPr>
              <w:pStyle w:val="ListParagraph"/>
              <w:keepNext/>
              <w:keepLines/>
              <w:numPr>
                <w:ilvl w:val="0"/>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Personal information which you supply to Hungry Bear Media Ltd (“</w:t>
            </w:r>
            <w:r w:rsidRPr="006C3E88">
              <w:rPr>
                <w:rFonts w:ascii="Verdana" w:hAnsi="Verdana" w:cs="Arial"/>
                <w:b/>
                <w:sz w:val="16"/>
                <w:szCs w:val="16"/>
              </w:rPr>
              <w:t>we</w:t>
            </w:r>
            <w:r w:rsidRPr="006C3E88">
              <w:rPr>
                <w:rFonts w:ascii="Verdana" w:hAnsi="Verdana" w:cs="Arial"/>
                <w:sz w:val="16"/>
                <w:szCs w:val="16"/>
              </w:rPr>
              <w:t>”, “</w:t>
            </w:r>
            <w:r w:rsidRPr="006C3E88">
              <w:rPr>
                <w:rFonts w:ascii="Verdana" w:hAnsi="Verdana" w:cs="Arial"/>
                <w:b/>
                <w:sz w:val="16"/>
                <w:szCs w:val="16"/>
              </w:rPr>
              <w:t>us</w:t>
            </w:r>
            <w:r w:rsidRPr="006C3E88">
              <w:rPr>
                <w:rFonts w:ascii="Verdana" w:hAnsi="Verdana" w:cs="Arial"/>
                <w:sz w:val="16"/>
                <w:szCs w:val="16"/>
              </w:rPr>
              <w:t>” “</w:t>
            </w:r>
            <w:r w:rsidRPr="006C3E88">
              <w:rPr>
                <w:rFonts w:ascii="Verdana" w:hAnsi="Verdana" w:cs="Arial"/>
                <w:b/>
                <w:sz w:val="16"/>
                <w:szCs w:val="16"/>
              </w:rPr>
              <w:t>our</w:t>
            </w:r>
            <w:r w:rsidRPr="006C3E88">
              <w:rPr>
                <w:rFonts w:ascii="Verdana" w:hAnsi="Verdana" w:cs="Arial"/>
                <w:sz w:val="16"/>
                <w:szCs w:val="16"/>
              </w:rPr>
              <w:t>”, “</w:t>
            </w:r>
            <w:r w:rsidRPr="006C3E88">
              <w:rPr>
                <w:rFonts w:ascii="Verdana" w:hAnsi="Verdana" w:cs="Arial"/>
                <w:b/>
                <w:sz w:val="16"/>
                <w:szCs w:val="16"/>
              </w:rPr>
              <w:t>Hungry Bear Media</w:t>
            </w:r>
            <w:r w:rsidRPr="006C3E88">
              <w:rPr>
                <w:rFonts w:ascii="Verdana" w:hAnsi="Verdana" w:cs="Arial"/>
                <w:sz w:val="16"/>
                <w:szCs w:val="16"/>
              </w:rPr>
              <w:t>”) in this application form (the “</w:t>
            </w:r>
            <w:r w:rsidRPr="006C3E88">
              <w:rPr>
                <w:rFonts w:ascii="Verdana" w:hAnsi="Verdana" w:cs="Arial"/>
                <w:b/>
                <w:sz w:val="16"/>
                <w:szCs w:val="16"/>
              </w:rPr>
              <w:t>Application Form</w:t>
            </w:r>
            <w:r w:rsidRPr="006C3E88">
              <w:rPr>
                <w:rFonts w:ascii="Verdana" w:hAnsi="Verdana" w:cs="Arial"/>
                <w:sz w:val="16"/>
                <w:szCs w:val="16"/>
              </w:rPr>
              <w:t>”) and if applicable, in any subsequent auditions and casting process (including but not limited to information about criminal, health and medical information) will be used in a number of ways, for example:</w:t>
            </w:r>
          </w:p>
          <w:p w:rsidR="00653736" w:rsidRPr="006C3E88" w:rsidRDefault="00653736" w:rsidP="00653736">
            <w:pPr>
              <w:pStyle w:val="ListParagraph"/>
              <w:rPr>
                <w:rFonts w:ascii="Verdana" w:hAnsi="Verdana" w:cs="Arial"/>
                <w:sz w:val="16"/>
                <w:szCs w:val="16"/>
              </w:rPr>
            </w:pPr>
          </w:p>
          <w:p w:rsidR="00653736" w:rsidRPr="006C3E88" w:rsidRDefault="00653736" w:rsidP="00653736">
            <w:pPr>
              <w:pStyle w:val="ListParagraph"/>
              <w:keepNext/>
              <w:keepLines/>
              <w:numPr>
                <w:ilvl w:val="1"/>
                <w:numId w:val="20"/>
              </w:numPr>
              <w:tabs>
                <w:tab w:val="num" w:pos="720"/>
              </w:tabs>
              <w:spacing w:before="200"/>
              <w:contextualSpacing/>
              <w:jc w:val="both"/>
              <w:outlineLvl w:val="6"/>
              <w:rPr>
                <w:rFonts w:ascii="Verdana" w:hAnsi="Verdana" w:cs="Arial"/>
                <w:b/>
                <w:sz w:val="16"/>
                <w:szCs w:val="16"/>
                <w:u w:val="single"/>
              </w:rPr>
            </w:pPr>
            <w:r w:rsidRPr="006C3E88">
              <w:rPr>
                <w:rFonts w:ascii="Verdana" w:hAnsi="Verdana" w:cs="Arial"/>
                <w:sz w:val="16"/>
                <w:szCs w:val="16"/>
              </w:rPr>
              <w:t xml:space="preserve">to assess whether or not to select you for the </w:t>
            </w:r>
            <w:r w:rsidR="006C3E88">
              <w:rPr>
                <w:rFonts w:ascii="Verdana" w:hAnsi="Verdana" w:cs="Arial"/>
                <w:sz w:val="16"/>
                <w:szCs w:val="16"/>
              </w:rPr>
              <w:t>Programme</w:t>
            </w:r>
            <w:r w:rsidRPr="006C3E88">
              <w:rPr>
                <w:rFonts w:ascii="Verdana" w:hAnsi="Verdana" w:cs="Arial"/>
                <w:sz w:val="16"/>
                <w:szCs w:val="16"/>
              </w:rPr>
              <w:t>;</w:t>
            </w:r>
          </w:p>
          <w:p w:rsidR="00653736" w:rsidRPr="006C3E88" w:rsidRDefault="00653736" w:rsidP="00653736">
            <w:pPr>
              <w:pStyle w:val="ListParagraph"/>
              <w:tabs>
                <w:tab w:val="num" w:pos="1440"/>
              </w:tabs>
              <w:ind w:left="1440"/>
              <w:jc w:val="both"/>
              <w:rPr>
                <w:rFonts w:ascii="Verdana" w:hAnsi="Verdana" w:cs="Arial"/>
                <w:b/>
                <w:sz w:val="16"/>
                <w:szCs w:val="16"/>
                <w:u w:val="single"/>
              </w:rPr>
            </w:pPr>
          </w:p>
          <w:p w:rsidR="00653736" w:rsidRPr="006C3E88" w:rsidRDefault="00653736" w:rsidP="00653736">
            <w:pPr>
              <w:pStyle w:val="ListParagraph"/>
              <w:keepNext/>
              <w:keepLines/>
              <w:numPr>
                <w:ilvl w:val="1"/>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shared with members of the Programme production team and relevant staff at the Broadcaster and in terms of health and criminal records information, may be shared with the Broadcaster and our and the Broadcaster’s insurers;</w:t>
            </w:r>
          </w:p>
          <w:p w:rsidR="00653736" w:rsidRPr="006C3E88" w:rsidRDefault="00653736" w:rsidP="00653736">
            <w:pPr>
              <w:jc w:val="both"/>
              <w:rPr>
                <w:rFonts w:ascii="Verdana" w:hAnsi="Verdana" w:cs="Arial"/>
                <w:b/>
                <w:sz w:val="16"/>
                <w:szCs w:val="16"/>
                <w:u w:val="single"/>
              </w:rPr>
            </w:pPr>
          </w:p>
          <w:p w:rsidR="00653736" w:rsidRPr="006C3E88" w:rsidRDefault="00653736" w:rsidP="00653736">
            <w:pPr>
              <w:pStyle w:val="ListParagraph"/>
              <w:keepNext/>
              <w:keepLines/>
              <w:numPr>
                <w:ilvl w:val="1"/>
                <w:numId w:val="20"/>
              </w:numPr>
              <w:tabs>
                <w:tab w:val="num" w:pos="720"/>
              </w:tabs>
              <w:spacing w:before="200"/>
              <w:contextualSpacing/>
              <w:jc w:val="both"/>
              <w:outlineLvl w:val="6"/>
              <w:rPr>
                <w:rFonts w:ascii="Verdana" w:hAnsi="Verdana" w:cs="Arial"/>
                <w:b/>
                <w:sz w:val="16"/>
                <w:szCs w:val="16"/>
                <w:u w:val="single"/>
              </w:rPr>
            </w:pPr>
            <w:r w:rsidRPr="006C3E88">
              <w:rPr>
                <w:rFonts w:ascii="Verdana" w:hAnsi="Verdana" w:cs="Arial"/>
                <w:sz w:val="16"/>
                <w:szCs w:val="16"/>
              </w:rPr>
              <w:t>used in order to safeguard your own welfare as well as the welfare of each contributor taking part in the Programme;</w:t>
            </w:r>
          </w:p>
          <w:p w:rsidR="00653736" w:rsidRPr="006C3E88" w:rsidRDefault="00653736" w:rsidP="00653736">
            <w:pPr>
              <w:jc w:val="both"/>
              <w:rPr>
                <w:rFonts w:ascii="Verdana" w:hAnsi="Verdana" w:cs="Arial"/>
                <w:b/>
                <w:sz w:val="16"/>
                <w:szCs w:val="16"/>
                <w:u w:val="single"/>
              </w:rPr>
            </w:pPr>
          </w:p>
          <w:p w:rsidR="00653736" w:rsidRPr="006C3E88" w:rsidRDefault="00653736" w:rsidP="00653736">
            <w:pPr>
              <w:pStyle w:val="ListParagraph"/>
              <w:keepNext/>
              <w:keepLines/>
              <w:numPr>
                <w:ilvl w:val="1"/>
                <w:numId w:val="20"/>
              </w:numPr>
              <w:tabs>
                <w:tab w:val="num" w:pos="720"/>
              </w:tabs>
              <w:spacing w:before="200"/>
              <w:contextualSpacing/>
              <w:jc w:val="both"/>
              <w:outlineLvl w:val="6"/>
              <w:rPr>
                <w:rFonts w:ascii="Verdana" w:hAnsi="Verdana" w:cs="Arial"/>
                <w:b/>
                <w:sz w:val="16"/>
                <w:szCs w:val="16"/>
                <w:u w:val="single"/>
              </w:rPr>
            </w:pPr>
            <w:r w:rsidRPr="006C3E88">
              <w:rPr>
                <w:rFonts w:ascii="Verdana" w:hAnsi="Verdana" w:cs="Arial"/>
                <w:sz w:val="16"/>
                <w:szCs w:val="16"/>
              </w:rPr>
              <w:t xml:space="preserve">shared with our professional advisors and/or the Broadcaster and/or other companies within </w:t>
            </w:r>
            <w:r w:rsidR="00EE7699" w:rsidRPr="006C3E88">
              <w:rPr>
                <w:rFonts w:ascii="Verdana" w:hAnsi="Verdana" w:cs="Arial"/>
                <w:sz w:val="16"/>
                <w:szCs w:val="16"/>
              </w:rPr>
              <w:t xml:space="preserve">the Hungry Bear Media </w:t>
            </w:r>
            <w:r w:rsidRPr="006C3E88">
              <w:rPr>
                <w:rFonts w:ascii="Verdana" w:hAnsi="Verdana" w:cs="Arial"/>
                <w:sz w:val="16"/>
                <w:szCs w:val="16"/>
              </w:rPr>
              <w:t>group of companies;</w:t>
            </w:r>
          </w:p>
          <w:p w:rsidR="00653736" w:rsidRPr="006C3E88" w:rsidRDefault="00653736" w:rsidP="00653736">
            <w:pPr>
              <w:jc w:val="both"/>
              <w:rPr>
                <w:rFonts w:ascii="Verdana" w:eastAsia="Calibri" w:hAnsi="Verdana" w:cs="Arial"/>
                <w:b/>
                <w:sz w:val="16"/>
                <w:szCs w:val="16"/>
                <w:u w:val="single"/>
              </w:rPr>
            </w:pPr>
          </w:p>
          <w:p w:rsidR="00653736" w:rsidRPr="006C3E88" w:rsidRDefault="00653736" w:rsidP="00653736">
            <w:pPr>
              <w:pStyle w:val="ListParagraph"/>
              <w:keepNext/>
              <w:keepLines/>
              <w:numPr>
                <w:ilvl w:val="1"/>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in connection with the development, production, exploitation and publicity of the Programme (and any and all allied and ancillary rights including but not limited to video, DVD, online, books and magazines) should you be selected as a contestant in the Programme;</w:t>
            </w:r>
          </w:p>
          <w:p w:rsidR="00653736" w:rsidRPr="006C3E88" w:rsidRDefault="00653736" w:rsidP="00653736">
            <w:pPr>
              <w:jc w:val="both"/>
              <w:rPr>
                <w:rFonts w:ascii="Verdana" w:eastAsia="Calibri" w:hAnsi="Verdana" w:cs="Arial"/>
                <w:b/>
                <w:sz w:val="16"/>
                <w:szCs w:val="16"/>
                <w:u w:val="single"/>
              </w:rPr>
            </w:pPr>
          </w:p>
          <w:p w:rsidR="00653736" w:rsidRPr="006C3E88" w:rsidRDefault="00653736" w:rsidP="00653736">
            <w:pPr>
              <w:pStyle w:val="ListParagraph"/>
              <w:keepNext/>
              <w:keepLines/>
              <w:numPr>
                <w:ilvl w:val="1"/>
                <w:numId w:val="20"/>
              </w:numPr>
              <w:spacing w:before="200"/>
              <w:contextualSpacing/>
              <w:jc w:val="both"/>
              <w:outlineLvl w:val="6"/>
              <w:rPr>
                <w:rFonts w:ascii="Verdana" w:hAnsi="Verdana" w:cs="Arial"/>
                <w:b/>
                <w:sz w:val="16"/>
                <w:szCs w:val="16"/>
                <w:u w:val="single"/>
                <w:lang w:eastAsia="en-US"/>
              </w:rPr>
            </w:pPr>
            <w:r w:rsidRPr="006C3E88">
              <w:rPr>
                <w:rFonts w:ascii="Verdana" w:hAnsi="Verdana" w:cs="Arial"/>
                <w:sz w:val="16"/>
                <w:szCs w:val="16"/>
              </w:rPr>
              <w:t>to verify your age, identity and other information as we may require and to also carry out background checks with data handling agencies, law enforcement and government agencies;</w:t>
            </w:r>
          </w:p>
          <w:p w:rsidR="00653736" w:rsidRPr="006C3E88" w:rsidRDefault="00653736" w:rsidP="00653736">
            <w:pPr>
              <w:jc w:val="both"/>
              <w:rPr>
                <w:rFonts w:ascii="Verdana" w:hAnsi="Verdana" w:cs="Arial"/>
                <w:b/>
                <w:sz w:val="16"/>
                <w:szCs w:val="16"/>
                <w:u w:val="single"/>
              </w:rPr>
            </w:pPr>
          </w:p>
          <w:p w:rsidR="00653736" w:rsidRPr="006C3E88" w:rsidRDefault="00653736" w:rsidP="00653736">
            <w:pPr>
              <w:pStyle w:val="ListParagraph"/>
              <w:keepNext/>
              <w:keepLines/>
              <w:numPr>
                <w:ilvl w:val="1"/>
                <w:numId w:val="20"/>
              </w:numPr>
              <w:spacing w:before="200"/>
              <w:contextualSpacing/>
              <w:jc w:val="both"/>
              <w:outlineLvl w:val="6"/>
              <w:rPr>
                <w:rFonts w:ascii="Verdana" w:hAnsi="Verdana" w:cs="Arial"/>
                <w:b/>
                <w:sz w:val="16"/>
                <w:szCs w:val="16"/>
                <w:u w:val="single"/>
                <w:lang w:eastAsia="en-US"/>
              </w:rPr>
            </w:pPr>
            <w:r w:rsidRPr="006C3E88">
              <w:rPr>
                <w:rFonts w:ascii="Verdana" w:hAnsi="Verdana" w:cs="Arial"/>
                <w:sz w:val="16"/>
                <w:szCs w:val="16"/>
              </w:rPr>
              <w:t>to deal with any questions or complaints arising in relation to the Programme;</w:t>
            </w:r>
          </w:p>
          <w:p w:rsidR="00653736" w:rsidRPr="006C3E88" w:rsidRDefault="00653736" w:rsidP="00653736">
            <w:pPr>
              <w:pStyle w:val="ListParagraph"/>
              <w:ind w:left="1440"/>
              <w:jc w:val="both"/>
              <w:rPr>
                <w:rFonts w:ascii="Verdana" w:hAnsi="Verdana" w:cs="Arial"/>
                <w:b/>
                <w:sz w:val="16"/>
                <w:szCs w:val="16"/>
                <w:u w:val="single"/>
                <w:lang w:eastAsia="en-US"/>
              </w:rPr>
            </w:pPr>
          </w:p>
          <w:p w:rsidR="00653736" w:rsidRPr="006C3E88" w:rsidRDefault="00653736" w:rsidP="00653736">
            <w:pPr>
              <w:pStyle w:val="ListParagraph"/>
              <w:keepNext/>
              <w:keepLines/>
              <w:numPr>
                <w:ilvl w:val="1"/>
                <w:numId w:val="20"/>
              </w:numPr>
              <w:spacing w:before="200"/>
              <w:contextualSpacing/>
              <w:jc w:val="both"/>
              <w:outlineLvl w:val="6"/>
              <w:rPr>
                <w:rFonts w:ascii="Verdana" w:hAnsi="Verdana" w:cs="Arial"/>
                <w:b/>
                <w:sz w:val="16"/>
                <w:szCs w:val="16"/>
                <w:u w:val="single"/>
                <w:lang w:eastAsia="en-US"/>
              </w:rPr>
            </w:pPr>
            <w:r w:rsidRPr="006C3E88">
              <w:rPr>
                <w:rFonts w:ascii="Verdana" w:hAnsi="Verdana" w:cs="Arial"/>
                <w:sz w:val="16"/>
                <w:szCs w:val="16"/>
              </w:rPr>
              <w:t>disclosed to law enforcement bodies or regulatory bodies in connection with a request from that body or in relation to any alleged offence or unlawful activity or where required by law or court order; and</w:t>
            </w:r>
          </w:p>
          <w:p w:rsidR="00653736" w:rsidRPr="006C3E88" w:rsidRDefault="00653736" w:rsidP="00653736">
            <w:pPr>
              <w:jc w:val="both"/>
              <w:rPr>
                <w:rFonts w:ascii="Verdana" w:hAnsi="Verdana" w:cs="Arial"/>
                <w:b/>
                <w:sz w:val="16"/>
                <w:szCs w:val="16"/>
                <w:u w:val="single"/>
              </w:rPr>
            </w:pPr>
          </w:p>
          <w:p w:rsidR="00653736" w:rsidRPr="006C3E88" w:rsidRDefault="00653736" w:rsidP="00653736">
            <w:pPr>
              <w:pStyle w:val="ListParagraph"/>
              <w:keepNext/>
              <w:keepLines/>
              <w:numPr>
                <w:ilvl w:val="1"/>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 xml:space="preserve">for contacting you about future programmes if you have agreed to do so under the “Future Contact” provision of the Application Form. </w:t>
            </w:r>
          </w:p>
          <w:p w:rsidR="00653736" w:rsidRPr="006C3E88" w:rsidRDefault="00653736" w:rsidP="00653736">
            <w:pPr>
              <w:pStyle w:val="ListParagraph"/>
              <w:ind w:left="1440"/>
              <w:jc w:val="both"/>
              <w:rPr>
                <w:rFonts w:ascii="Verdana" w:hAnsi="Verdana" w:cs="Arial"/>
                <w:b/>
                <w:sz w:val="16"/>
                <w:szCs w:val="16"/>
                <w:u w:val="single"/>
              </w:rPr>
            </w:pPr>
          </w:p>
          <w:p w:rsidR="00653736" w:rsidRPr="006C3E88" w:rsidRDefault="00653736" w:rsidP="00653736">
            <w:pPr>
              <w:pStyle w:val="ListParagraph"/>
              <w:keepNext/>
              <w:keepLines/>
              <w:numPr>
                <w:ilvl w:val="0"/>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 xml:space="preserve">If you do not consent to the future use of your information under the “Future Contact” provision and you are not selected to participate in the Programme your completed Application Form and the information herein and the information which you may have provided to us elsewhere during the selection process and/or during production of the Programme will be securely destroyed once the Programme has been completed. </w:t>
            </w:r>
          </w:p>
          <w:p w:rsidR="00653736" w:rsidRPr="006C3E88" w:rsidRDefault="00653736" w:rsidP="00653736">
            <w:pPr>
              <w:pStyle w:val="ListParagraph"/>
              <w:jc w:val="both"/>
              <w:rPr>
                <w:rFonts w:ascii="Verdana" w:hAnsi="Verdana" w:cs="Arial"/>
                <w:b/>
                <w:sz w:val="16"/>
                <w:szCs w:val="16"/>
                <w:u w:val="single"/>
              </w:rPr>
            </w:pPr>
          </w:p>
          <w:p w:rsidR="00653736" w:rsidRPr="006C3E88" w:rsidRDefault="00653736" w:rsidP="00653736">
            <w:pPr>
              <w:pStyle w:val="ListParagraph"/>
              <w:keepNext/>
              <w:keepLines/>
              <w:numPr>
                <w:ilvl w:val="0"/>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Save as otherwise set out in Clause 1 above we will not:</w:t>
            </w:r>
          </w:p>
          <w:p w:rsidR="00653736" w:rsidRPr="006C3E88" w:rsidRDefault="00653736" w:rsidP="00653736">
            <w:pPr>
              <w:contextualSpacing/>
              <w:jc w:val="both"/>
              <w:rPr>
                <w:rFonts w:ascii="Verdana" w:hAnsi="Verdana" w:cs="Arial"/>
                <w:b/>
                <w:sz w:val="16"/>
                <w:szCs w:val="16"/>
                <w:u w:val="single"/>
              </w:rPr>
            </w:pPr>
          </w:p>
          <w:p w:rsidR="00653736" w:rsidRPr="006C3E88" w:rsidRDefault="00653736" w:rsidP="00653736">
            <w:pPr>
              <w:pStyle w:val="ListParagraph"/>
              <w:keepNext/>
              <w:keepLines/>
              <w:numPr>
                <w:ilvl w:val="1"/>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publish your address or contact details to any third parties; or</w:t>
            </w:r>
          </w:p>
          <w:p w:rsidR="00653736" w:rsidRPr="006C3E88" w:rsidRDefault="00653736" w:rsidP="00653736">
            <w:pPr>
              <w:pStyle w:val="ListParagraph"/>
              <w:ind w:left="1440"/>
              <w:contextualSpacing/>
              <w:jc w:val="both"/>
              <w:rPr>
                <w:rFonts w:ascii="Verdana" w:hAnsi="Verdana" w:cs="Arial"/>
                <w:b/>
                <w:sz w:val="16"/>
                <w:szCs w:val="16"/>
                <w:u w:val="single"/>
              </w:rPr>
            </w:pPr>
          </w:p>
          <w:p w:rsidR="00653736" w:rsidRPr="006C3E88" w:rsidRDefault="00653736" w:rsidP="00653736">
            <w:pPr>
              <w:pStyle w:val="ListParagraph"/>
              <w:numPr>
                <w:ilvl w:val="1"/>
                <w:numId w:val="20"/>
              </w:numPr>
              <w:contextualSpacing/>
              <w:jc w:val="both"/>
              <w:rPr>
                <w:rFonts w:ascii="Verdana" w:hAnsi="Verdana" w:cs="Arial"/>
                <w:b/>
                <w:sz w:val="16"/>
                <w:szCs w:val="16"/>
                <w:u w:val="single"/>
              </w:rPr>
            </w:pPr>
            <w:r w:rsidRPr="006C3E88">
              <w:rPr>
                <w:rFonts w:ascii="Verdana" w:hAnsi="Verdana" w:cs="Arial"/>
                <w:sz w:val="16"/>
                <w:szCs w:val="16"/>
              </w:rPr>
              <w:t>use your personal information for any other direct commercial purposes including direct marketing.</w:t>
            </w:r>
          </w:p>
          <w:p w:rsidR="00653736" w:rsidRPr="006C3E88" w:rsidRDefault="00653736" w:rsidP="00653736">
            <w:pPr>
              <w:pStyle w:val="ListParagraph"/>
              <w:rPr>
                <w:rFonts w:ascii="Verdana" w:hAnsi="Verdana" w:cs="Arial"/>
                <w:sz w:val="16"/>
                <w:szCs w:val="16"/>
              </w:rPr>
            </w:pPr>
          </w:p>
          <w:p w:rsidR="00653736" w:rsidRPr="006C3E88" w:rsidRDefault="00653736" w:rsidP="00653736">
            <w:pPr>
              <w:pStyle w:val="ListParagraph"/>
              <w:keepNext/>
              <w:keepLines/>
              <w:numPr>
                <w:ilvl w:val="0"/>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 xml:space="preserve">We will ensure that any information provided in the Application Form will be used in accordance with the Data Protection Act 1998.  </w:t>
            </w:r>
          </w:p>
          <w:p w:rsidR="00653736" w:rsidRPr="006C3E88" w:rsidRDefault="00653736" w:rsidP="00653736">
            <w:pPr>
              <w:jc w:val="both"/>
              <w:rPr>
                <w:rFonts w:ascii="Verdana" w:hAnsi="Verdana" w:cs="Arial"/>
                <w:b/>
                <w:sz w:val="16"/>
                <w:szCs w:val="16"/>
                <w:u w:val="single"/>
              </w:rPr>
            </w:pPr>
          </w:p>
          <w:p w:rsidR="00653736" w:rsidRPr="006C3E88" w:rsidRDefault="00653736" w:rsidP="00653736">
            <w:pPr>
              <w:pStyle w:val="ListParagraph"/>
              <w:keepNext/>
              <w:keepLines/>
              <w:numPr>
                <w:ilvl w:val="0"/>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 xml:space="preserve">All information will be kept secure and treated as confidential and any information pertaining to you will only be disclosed with your permission (including any permissions you give here or in the rest of the application process). </w:t>
            </w:r>
          </w:p>
          <w:p w:rsidR="00653736" w:rsidRPr="006C3E88" w:rsidRDefault="00653736" w:rsidP="00653736">
            <w:pPr>
              <w:pStyle w:val="ListParagraph"/>
              <w:rPr>
                <w:rFonts w:ascii="Verdana" w:hAnsi="Verdana" w:cs="Arial"/>
                <w:sz w:val="16"/>
                <w:szCs w:val="16"/>
              </w:rPr>
            </w:pPr>
          </w:p>
          <w:p w:rsidR="00653736" w:rsidRPr="006C3E88" w:rsidRDefault="00653736" w:rsidP="00653736">
            <w:pPr>
              <w:pStyle w:val="ListParagraph"/>
              <w:keepNext/>
              <w:keepLines/>
              <w:numPr>
                <w:ilvl w:val="0"/>
                <w:numId w:val="20"/>
              </w:numPr>
              <w:spacing w:before="200"/>
              <w:contextualSpacing/>
              <w:jc w:val="both"/>
              <w:outlineLvl w:val="6"/>
              <w:rPr>
                <w:rFonts w:ascii="Verdana" w:hAnsi="Verdana" w:cs="Arial"/>
                <w:b/>
                <w:sz w:val="16"/>
                <w:szCs w:val="16"/>
                <w:u w:val="single"/>
              </w:rPr>
            </w:pPr>
            <w:r w:rsidRPr="006C3E88">
              <w:rPr>
                <w:rFonts w:ascii="Verdana" w:hAnsi="Verdana" w:cs="Arial"/>
                <w:sz w:val="16"/>
                <w:szCs w:val="16"/>
              </w:rPr>
              <w:t xml:space="preserve">You have the right of access to the information held and used by us in connection with your application for the Programme.  If you decide that you no longer want us to hold, use or process all or any part of your information or you want to update your contact details please e-mail: </w:t>
            </w:r>
            <w:r w:rsidRPr="006C3E88">
              <w:rPr>
                <w:rFonts w:ascii="Verdana" w:hAnsi="Verdana" w:cs="Arial"/>
                <w:sz w:val="16"/>
                <w:szCs w:val="16"/>
                <w:lang w:val="en-US"/>
              </w:rPr>
              <w:t>dataprotection@</w:t>
            </w:r>
            <w:r w:rsidR="00EE7699" w:rsidRPr="006C3E88">
              <w:rPr>
                <w:rFonts w:ascii="Verdana" w:hAnsi="Verdana" w:cs="Arial"/>
                <w:sz w:val="16"/>
                <w:szCs w:val="16"/>
                <w:lang w:val="en-US"/>
              </w:rPr>
              <w:t>hungrybear.tv</w:t>
            </w:r>
            <w:r w:rsidRPr="006C3E88">
              <w:rPr>
                <w:rFonts w:ascii="Verdana" w:hAnsi="Verdana" w:cs="Arial"/>
                <w:sz w:val="16"/>
                <w:szCs w:val="16"/>
              </w:rPr>
              <w:t>.</w:t>
            </w:r>
          </w:p>
          <w:p w:rsidR="00653736" w:rsidRPr="006C3E88" w:rsidRDefault="00653736" w:rsidP="00653736">
            <w:pPr>
              <w:pStyle w:val="ListParagraph"/>
              <w:rPr>
                <w:rFonts w:ascii="Verdana" w:hAnsi="Verdana" w:cs="Arial"/>
                <w:sz w:val="16"/>
                <w:szCs w:val="16"/>
              </w:rPr>
            </w:pPr>
          </w:p>
          <w:p w:rsidR="00653736" w:rsidRPr="006C3E88" w:rsidRDefault="00653736" w:rsidP="00653736">
            <w:pPr>
              <w:pStyle w:val="ListParagraph"/>
              <w:keepNext/>
              <w:keepLines/>
              <w:numPr>
                <w:ilvl w:val="0"/>
                <w:numId w:val="20"/>
              </w:numPr>
              <w:spacing w:before="200"/>
              <w:contextualSpacing/>
              <w:jc w:val="both"/>
              <w:outlineLvl w:val="6"/>
              <w:rPr>
                <w:rFonts w:ascii="Verdana" w:hAnsi="Verdana" w:cs="Arial"/>
                <w:b/>
                <w:color w:val="C00000"/>
                <w:sz w:val="16"/>
                <w:szCs w:val="16"/>
                <w:u w:val="single"/>
              </w:rPr>
            </w:pPr>
            <w:r w:rsidRPr="006C3E88">
              <w:rPr>
                <w:rFonts w:ascii="Verdana" w:hAnsi="Verdana" w:cs="Arial"/>
                <w:sz w:val="16"/>
                <w:szCs w:val="16"/>
              </w:rPr>
              <w:t xml:space="preserve">By completing and submitting this Application Form, you consent to the information you provide being used for the above purposes. </w:t>
            </w:r>
          </w:p>
          <w:p w:rsidR="00653736" w:rsidRPr="00D00374" w:rsidRDefault="00653736" w:rsidP="006C3E88">
            <w:pPr>
              <w:rPr>
                <w:rFonts w:ascii="Verdana" w:hAnsi="Verdana" w:cs="Arial"/>
                <w:b/>
                <w:sz w:val="18"/>
                <w:szCs w:val="18"/>
                <w:u w:val="single"/>
              </w:rPr>
            </w:pPr>
          </w:p>
          <w:p w:rsidR="000B5398" w:rsidRPr="00EC3B83" w:rsidRDefault="000B5398" w:rsidP="00330B14">
            <w:pPr>
              <w:ind w:left="720" w:hanging="720"/>
              <w:jc w:val="both"/>
              <w:rPr>
                <w:rFonts w:ascii="Verdana" w:hAnsi="Verdana" w:cs="Arial"/>
                <w:b/>
                <w:sz w:val="12"/>
                <w:szCs w:val="12"/>
                <w:u w:val="single"/>
              </w:rPr>
            </w:pPr>
          </w:p>
          <w:p w:rsidR="00851AD5" w:rsidRPr="00EC3B83" w:rsidRDefault="00851AD5" w:rsidP="0052599D">
            <w:pPr>
              <w:jc w:val="center"/>
              <w:rPr>
                <w:rFonts w:ascii="Verdana" w:hAnsi="Verdana" w:cs="Arial"/>
                <w:b/>
                <w:sz w:val="16"/>
                <w:szCs w:val="16"/>
                <w:u w:val="single"/>
              </w:rPr>
            </w:pPr>
          </w:p>
          <w:p w:rsidR="00851AD5" w:rsidRPr="00EC3B83" w:rsidRDefault="00851AD5" w:rsidP="0052599D">
            <w:pPr>
              <w:jc w:val="center"/>
              <w:rPr>
                <w:rFonts w:ascii="Verdana" w:hAnsi="Verdana" w:cs="Arial"/>
                <w:b/>
                <w:sz w:val="18"/>
                <w:szCs w:val="18"/>
                <w:u w:val="single"/>
              </w:rPr>
            </w:pPr>
            <w:r w:rsidRPr="00EC3B83">
              <w:rPr>
                <w:rFonts w:ascii="Verdana" w:hAnsi="Verdana" w:cs="Arial"/>
                <w:b/>
                <w:sz w:val="18"/>
                <w:szCs w:val="18"/>
                <w:u w:val="single"/>
              </w:rPr>
              <w:t>TERMS AND CONDITIONS</w:t>
            </w:r>
            <w:r w:rsidR="00BD3C50">
              <w:rPr>
                <w:rFonts w:ascii="Verdana" w:hAnsi="Verdana" w:cs="Arial"/>
                <w:b/>
                <w:sz w:val="18"/>
                <w:szCs w:val="18"/>
                <w:u w:val="single"/>
              </w:rPr>
              <w:t xml:space="preserve"> (The “Agreement”)</w:t>
            </w:r>
          </w:p>
          <w:p w:rsidR="00330B14" w:rsidRPr="00EC3B83" w:rsidRDefault="00330B14" w:rsidP="0052599D">
            <w:pPr>
              <w:jc w:val="center"/>
              <w:rPr>
                <w:rFonts w:ascii="Verdana" w:hAnsi="Verdana" w:cs="Arial"/>
                <w:b/>
                <w:sz w:val="16"/>
                <w:szCs w:val="16"/>
                <w:u w:val="single"/>
              </w:rPr>
            </w:pPr>
          </w:p>
          <w:p w:rsidR="00330B14" w:rsidRDefault="00330B14" w:rsidP="00EC3B83">
            <w:pPr>
              <w:pStyle w:val="NormalWeb"/>
              <w:jc w:val="both"/>
              <w:rPr>
                <w:rFonts w:ascii="Verdana" w:hAnsi="Verdana" w:cs="Arial"/>
                <w:sz w:val="16"/>
                <w:szCs w:val="16"/>
                <w:lang w:eastAsia="en-GB"/>
              </w:rPr>
            </w:pPr>
            <w:r w:rsidRPr="00EC3B83">
              <w:rPr>
                <w:rFonts w:ascii="Verdana" w:hAnsi="Verdana" w:cs="Arial"/>
                <w:sz w:val="16"/>
                <w:szCs w:val="16"/>
                <w:lang w:eastAsia="en-GB"/>
              </w:rPr>
              <w:t xml:space="preserve">By signing this application form (or printing your name if returning by email) you hereby agree to the following terms and conditions (please note that if you return this application by email and you are contacted by the Producer to attend an audition or interview, you will be required to sign a copy of this form): </w:t>
            </w:r>
          </w:p>
          <w:p w:rsidR="00C56EDA" w:rsidRDefault="00C56EDA" w:rsidP="00EC3B83">
            <w:pPr>
              <w:pStyle w:val="NormalWeb"/>
              <w:jc w:val="both"/>
              <w:rPr>
                <w:rFonts w:ascii="Verdana" w:hAnsi="Verdana" w:cs="Arial"/>
                <w:sz w:val="16"/>
                <w:szCs w:val="16"/>
                <w:lang w:eastAsia="en-GB"/>
              </w:rPr>
            </w:pPr>
          </w:p>
          <w:p w:rsidR="00330B14" w:rsidRPr="00EC3B83" w:rsidRDefault="00330B14" w:rsidP="00EC3B83">
            <w:pPr>
              <w:pStyle w:val="NormalWeb"/>
              <w:jc w:val="both"/>
              <w:rPr>
                <w:rFonts w:ascii="Verdana" w:hAnsi="Verdana" w:cs="Arial"/>
                <w:sz w:val="16"/>
                <w:szCs w:val="16"/>
                <w:lang w:eastAsia="en-GB"/>
              </w:rPr>
            </w:pPr>
            <w:r w:rsidRPr="00EC3B83">
              <w:rPr>
                <w:rFonts w:ascii="Verdana" w:hAnsi="Verdana" w:cs="Arial"/>
                <w:sz w:val="16"/>
                <w:szCs w:val="16"/>
                <w:lang w:eastAsia="en-GB"/>
              </w:rPr>
              <w:t>‘Programme’ shall mean all versions of ‘1000 Heartbeats</w:t>
            </w:r>
            <w:r w:rsidR="00EC3B83">
              <w:rPr>
                <w:rFonts w:ascii="Verdana" w:hAnsi="Verdana" w:cs="Arial"/>
                <w:sz w:val="16"/>
                <w:szCs w:val="16"/>
                <w:lang w:eastAsia="en-GB"/>
              </w:rPr>
              <w:t>’</w:t>
            </w:r>
          </w:p>
          <w:p w:rsidR="00330B14" w:rsidRPr="00EC3B83" w:rsidRDefault="00330B14" w:rsidP="0052599D">
            <w:pPr>
              <w:jc w:val="center"/>
              <w:rPr>
                <w:rFonts w:ascii="Verdana" w:hAnsi="Verdana" w:cs="Arial"/>
                <w:b/>
                <w:sz w:val="16"/>
                <w:szCs w:val="16"/>
                <w:u w:val="single"/>
              </w:rPr>
            </w:pPr>
          </w:p>
          <w:p w:rsidR="00330B14" w:rsidRPr="00EC3B83" w:rsidRDefault="00330B14" w:rsidP="00AB1F68">
            <w:pPr>
              <w:numPr>
                <w:ilvl w:val="0"/>
                <w:numId w:val="19"/>
              </w:numPr>
              <w:ind w:left="284" w:hanging="284"/>
              <w:jc w:val="both"/>
              <w:rPr>
                <w:rFonts w:ascii="Verdana" w:hAnsi="Verdana" w:cs="Arial"/>
                <w:b/>
                <w:sz w:val="12"/>
                <w:szCs w:val="12"/>
                <w:u w:val="single"/>
              </w:rPr>
            </w:pPr>
            <w:r w:rsidRPr="00EC3B83">
              <w:rPr>
                <w:rFonts w:ascii="Verdana" w:hAnsi="Verdana" w:cs="Arial"/>
                <w:b/>
                <w:sz w:val="12"/>
                <w:szCs w:val="12"/>
                <w:u w:val="single"/>
              </w:rPr>
              <w:t>GENERAL</w:t>
            </w:r>
          </w:p>
          <w:p w:rsidR="00330B14" w:rsidRPr="00EC3B83" w:rsidRDefault="00330B14" w:rsidP="00330B14">
            <w:pPr>
              <w:tabs>
                <w:tab w:val="num" w:pos="357"/>
              </w:tabs>
              <w:jc w:val="both"/>
              <w:rPr>
                <w:rFonts w:ascii="Verdana" w:hAnsi="Verdana" w:cs="Arial"/>
                <w:b/>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These terms and conditions relate to your application to take part in the Programme which we propose but do not undertake to produce for the Broadcaster.</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 xml:space="preserve">Neither we nor the Broadcaster are liable to refund any costs or expenses incurred in applying to participate in the Programme, or in participating in the Programme, including but not limited to the costs of calls made, postage, ISP charges, telephony fees, travelling expenses, transportation, accommodation, meals, drinks, insurance, taxes and other costs unless otherwise agreed in writing and provided for by us. </w:t>
            </w:r>
          </w:p>
          <w:p w:rsidR="00330B14" w:rsidRPr="00EC3B83" w:rsidRDefault="00330B14" w:rsidP="00330B14">
            <w:pPr>
              <w:tabs>
                <w:tab w:val="num" w:pos="357"/>
              </w:tabs>
              <w:jc w:val="both"/>
              <w:rPr>
                <w:rFonts w:ascii="Verdana" w:hAnsi="Verdana" w:cs="Arial"/>
                <w:color w:val="000000"/>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color w:val="000000"/>
                <w:sz w:val="12"/>
                <w:szCs w:val="12"/>
              </w:rPr>
              <w:t xml:space="preserve">We and our subcontractors do not accept any responsibility whatsoever for any technical failure or malfunction or any other problem with any computer network, system, server, provider, telephony system or otherwise or any postal service failures which may result in any application not being properly received. </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 xml:space="preserve">You agree that any application forms which are incomplete or incomprehensible, incorrectly addressed, lost in transit, or with insufficient postage, or not received by us at the relevant postal, email address or fax number (all as is applicable) may not be considered. </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 xml:space="preserve">You accept that </w:t>
            </w:r>
            <w:r w:rsidRPr="00EC3B83">
              <w:rPr>
                <w:rFonts w:ascii="Verdana" w:hAnsi="Verdana" w:cs="Arial"/>
                <w:color w:val="000000"/>
                <w:sz w:val="12"/>
                <w:szCs w:val="12"/>
              </w:rPr>
              <w:t>due to the large number of applications we receive that we will not acknowledge or respond to each application but only to those of successful applicants. We will review your application and shall decide which application is suitable to be put forward to the next stage of the selection process.</w:t>
            </w:r>
            <w:r w:rsidRPr="00EC3B83">
              <w:rPr>
                <w:rFonts w:ascii="Verdana" w:hAnsi="Verdana" w:cs="Arial"/>
                <w:sz w:val="12"/>
                <w:szCs w:val="12"/>
              </w:rPr>
              <w:t xml:space="preserve"> You further accept that applicants will be selected at our sole discretion and such decision shall be final. You agree that there will be no right of appeal against any decisions taken by us on this matter. </w:t>
            </w:r>
          </w:p>
          <w:p w:rsidR="00330B14" w:rsidRPr="00EC3B83" w:rsidRDefault="00330B14" w:rsidP="00330B14">
            <w:pPr>
              <w:tabs>
                <w:tab w:val="num" w:pos="357"/>
              </w:tabs>
              <w:jc w:val="both"/>
              <w:rPr>
                <w:rFonts w:ascii="Verdana" w:hAnsi="Verdana" w:cs="Arial"/>
                <w:iCs/>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iCs/>
                <w:sz w:val="12"/>
                <w:szCs w:val="12"/>
              </w:rPr>
              <w:t>You accept that receiving an application form and/or a phone call from a staff member of the Programme production team and/or attending an audition DOES NOT automatically mean that you will be appearing on the Programme and we reserve the right at our sole discretion at any time to stand you down, even if you have been given a date to attend auditions.</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We do not represent, undertake or warrant that we will produce or broadcast any episode of the Programme which may or may not include an applicant’s participation.</w:t>
            </w:r>
          </w:p>
          <w:p w:rsidR="00330B14" w:rsidRPr="00EC3B83" w:rsidRDefault="00330B14" w:rsidP="00330B14">
            <w:pPr>
              <w:tabs>
                <w:tab w:val="num" w:pos="357"/>
              </w:tabs>
              <w:jc w:val="both"/>
              <w:rPr>
                <w:rFonts w:ascii="Verdana" w:hAnsi="Verdana" w:cs="Arial"/>
                <w:b/>
                <w:sz w:val="12"/>
                <w:szCs w:val="12"/>
                <w:u w:val="single"/>
              </w:rPr>
            </w:pPr>
          </w:p>
          <w:p w:rsidR="00330B14" w:rsidRPr="00EC3B83" w:rsidRDefault="00330B14" w:rsidP="00330B14">
            <w:pPr>
              <w:numPr>
                <w:ilvl w:val="0"/>
                <w:numId w:val="19"/>
              </w:numPr>
              <w:ind w:left="284" w:hanging="284"/>
              <w:jc w:val="both"/>
              <w:rPr>
                <w:rFonts w:ascii="Verdana" w:hAnsi="Verdana" w:cs="Arial"/>
                <w:sz w:val="12"/>
                <w:szCs w:val="12"/>
              </w:rPr>
            </w:pPr>
            <w:r w:rsidRPr="00EC3B83">
              <w:rPr>
                <w:rFonts w:ascii="Verdana" w:hAnsi="Verdana" w:cs="Arial"/>
                <w:b/>
                <w:sz w:val="12"/>
                <w:szCs w:val="12"/>
                <w:u w:val="single"/>
              </w:rPr>
              <w:t>YOUR OBLIGATIONS</w:t>
            </w:r>
          </w:p>
          <w:p w:rsidR="00330B14" w:rsidRPr="00EC3B83" w:rsidRDefault="00330B14" w:rsidP="00330B14">
            <w:pPr>
              <w:jc w:val="both"/>
              <w:rPr>
                <w:rFonts w:ascii="Verdana" w:hAnsi="Verdana" w:cs="Arial"/>
                <w:sz w:val="12"/>
                <w:szCs w:val="12"/>
              </w:rPr>
            </w:pPr>
          </w:p>
          <w:p w:rsidR="00BD3C50" w:rsidRDefault="00330B14" w:rsidP="00BD3C50">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You agree to abide by the rules and regulations of the Programme as shall be notified to you in writing or verbally which you accept may be varied from time to time by us and you further accept that our decision is final.</w:t>
            </w:r>
            <w:r w:rsidR="00045BBF" w:rsidRPr="00EC3B83">
              <w:rPr>
                <w:rFonts w:ascii="Verdana" w:hAnsi="Verdana" w:cs="Arial"/>
                <w:sz w:val="12"/>
                <w:szCs w:val="12"/>
              </w:rPr>
              <w:t xml:space="preserve"> </w:t>
            </w:r>
          </w:p>
          <w:p w:rsidR="00BD3C50" w:rsidRDefault="00BD3C50" w:rsidP="00BD3C50">
            <w:pPr>
              <w:tabs>
                <w:tab w:val="num" w:pos="1080"/>
              </w:tabs>
              <w:ind w:left="284"/>
              <w:jc w:val="both"/>
              <w:rPr>
                <w:rFonts w:ascii="Verdana" w:hAnsi="Verdana" w:cs="Arial"/>
                <w:sz w:val="12"/>
                <w:szCs w:val="12"/>
              </w:rPr>
            </w:pPr>
          </w:p>
          <w:p w:rsidR="00BD3C50" w:rsidRPr="007829B5" w:rsidRDefault="00BD3C50" w:rsidP="00BD3C50">
            <w:pPr>
              <w:numPr>
                <w:ilvl w:val="1"/>
                <w:numId w:val="19"/>
              </w:numPr>
              <w:tabs>
                <w:tab w:val="num" w:pos="357"/>
              </w:tabs>
              <w:ind w:left="284" w:hanging="284"/>
              <w:jc w:val="both"/>
              <w:rPr>
                <w:rFonts w:ascii="Verdana" w:hAnsi="Verdana" w:cs="Arial"/>
                <w:sz w:val="12"/>
                <w:szCs w:val="12"/>
              </w:rPr>
            </w:pPr>
            <w:r w:rsidRPr="007829B5">
              <w:rPr>
                <w:rFonts w:ascii="Verdana" w:hAnsi="Verdana" w:cs="Arial"/>
                <w:sz w:val="12"/>
                <w:szCs w:val="12"/>
              </w:rPr>
              <w:t xml:space="preserve">You </w:t>
            </w:r>
            <w:r w:rsidR="00EC3579" w:rsidRPr="007829B5">
              <w:rPr>
                <w:rFonts w:ascii="Verdana" w:hAnsi="Verdana" w:cs="Arial"/>
                <w:sz w:val="12"/>
                <w:szCs w:val="12"/>
              </w:rPr>
              <w:t xml:space="preserve">agree to participate in the </w:t>
            </w:r>
            <w:r w:rsidR="00EE7699" w:rsidRPr="007829B5">
              <w:rPr>
                <w:rFonts w:ascii="Verdana" w:hAnsi="Verdana" w:cs="Arial"/>
                <w:sz w:val="12"/>
                <w:szCs w:val="12"/>
              </w:rPr>
              <w:t>P</w:t>
            </w:r>
            <w:r w:rsidR="00EC3579" w:rsidRPr="007829B5">
              <w:rPr>
                <w:rFonts w:ascii="Verdana" w:hAnsi="Verdana" w:cs="Arial"/>
                <w:sz w:val="12"/>
                <w:szCs w:val="12"/>
              </w:rPr>
              <w:t xml:space="preserve">rogramme honestly and not to cheat in anyway. For example, </w:t>
            </w:r>
            <w:r w:rsidRPr="007829B5">
              <w:rPr>
                <w:rFonts w:ascii="Verdana" w:hAnsi="Verdana" w:cs="Arial"/>
                <w:sz w:val="12"/>
                <w:szCs w:val="12"/>
              </w:rPr>
              <w:t>you agree not to take any actions or form of medication, the effect of which will be to artificially lower or stabilise your heart rate.</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You agree to attend any auditioning processes, heats and any promotional activities relating to the Programme if required by us on any dates as notified to you.</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If applicable to the Programme, you agree to undertake a medical and/or psychological assessment, conducted by a certified practitioner, if so required by us.</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You warrant that you comply with each of the Eligibility Requirements above and if required by us, you agree to provide us with documentary evidence as well as providing all consents and assistance in carrying out any police background searches if so required by us to substantiate the information provided in this application form.</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You warrant that nothing in this application will infringe the copyright or any other right of any third party or breach any contract or duty of confidence, constitute a contempt of court or expose us to any civil or criminal proceedings or be defamatory or blasphemous and/or otherwise intended to bring us or any other party into disrepute.</w:t>
            </w:r>
          </w:p>
          <w:p w:rsidR="00330B14" w:rsidRPr="00EC3B83" w:rsidRDefault="00330B14" w:rsidP="00330B14">
            <w:pPr>
              <w:tabs>
                <w:tab w:val="num" w:pos="357"/>
              </w:tabs>
              <w:jc w:val="both"/>
              <w:rPr>
                <w:rFonts w:ascii="Verdana" w:hAnsi="Verdana" w:cs="Arial"/>
                <w:sz w:val="12"/>
                <w:szCs w:val="12"/>
              </w:rPr>
            </w:pPr>
          </w:p>
          <w:p w:rsidR="00330B14" w:rsidRPr="007829B5" w:rsidRDefault="00330B14" w:rsidP="00330B14">
            <w:pPr>
              <w:numPr>
                <w:ilvl w:val="1"/>
                <w:numId w:val="19"/>
              </w:numPr>
              <w:tabs>
                <w:tab w:val="num" w:pos="357"/>
              </w:tabs>
              <w:ind w:left="284" w:hanging="284"/>
              <w:jc w:val="both"/>
              <w:rPr>
                <w:rFonts w:ascii="Verdana" w:hAnsi="Verdana" w:cs="Arial"/>
                <w:sz w:val="12"/>
                <w:szCs w:val="12"/>
              </w:rPr>
            </w:pPr>
            <w:r w:rsidRPr="00EC3B83">
              <w:rPr>
                <w:rFonts w:ascii="Verdana" w:hAnsi="Verdana" w:cs="Arial"/>
                <w:sz w:val="12"/>
                <w:szCs w:val="12"/>
              </w:rPr>
              <w:t xml:space="preserve">You hereby warrant that you have truthfully and accurately </w:t>
            </w:r>
            <w:r w:rsidRPr="007829B5">
              <w:rPr>
                <w:rFonts w:ascii="Verdana" w:hAnsi="Verdana" w:cs="Arial"/>
                <w:sz w:val="12"/>
                <w:szCs w:val="12"/>
              </w:rPr>
              <w:t xml:space="preserve">completed this application form and acknowledge and agree that we may in our sole discretion disqualify you from any stage of the Programme auditioning and selection process or the Programme itself at any stage if you supply or have supplied any untruthful, inaccurate or misleading details and/or information and/or have failed to abide by the rules of the Programme and/or otherwise have deceived us about your identity or fail to abide with any of our other reasonable instructions or directions or are otherwise in breach of any of the terms of this Agreement. </w:t>
            </w:r>
            <w:r w:rsidR="00EC3579" w:rsidRPr="007829B5">
              <w:rPr>
                <w:rFonts w:ascii="Verdana" w:hAnsi="Verdana" w:cs="Arial"/>
                <w:sz w:val="12"/>
                <w:szCs w:val="12"/>
              </w:rPr>
              <w:t>I</w:t>
            </w:r>
            <w:r w:rsidR="00045BBF" w:rsidRPr="007829B5">
              <w:rPr>
                <w:rFonts w:ascii="Verdana" w:hAnsi="Verdana" w:cs="Arial"/>
                <w:sz w:val="12"/>
                <w:szCs w:val="12"/>
              </w:rPr>
              <w:t>f you have already taken part in the Programme you may be required to forfeit any prize you may have w</w:t>
            </w:r>
            <w:r w:rsidR="00EC3579" w:rsidRPr="007829B5">
              <w:rPr>
                <w:rFonts w:ascii="Verdana" w:hAnsi="Verdana" w:cs="Arial"/>
                <w:sz w:val="12"/>
                <w:szCs w:val="12"/>
              </w:rPr>
              <w:t>on, if any of the foregoing circumstances apply.</w:t>
            </w:r>
          </w:p>
          <w:p w:rsidR="00045BBF" w:rsidRPr="007829B5" w:rsidRDefault="00045BBF" w:rsidP="00045BBF">
            <w:pPr>
              <w:pStyle w:val="ListParagraph"/>
              <w:rPr>
                <w:rFonts w:ascii="Verdana" w:hAnsi="Verdana" w:cs="Arial"/>
                <w:sz w:val="12"/>
                <w:szCs w:val="12"/>
              </w:rPr>
            </w:pPr>
          </w:p>
          <w:p w:rsidR="00330B14" w:rsidRPr="007829B5" w:rsidRDefault="00330B14" w:rsidP="00330B14">
            <w:pPr>
              <w:numPr>
                <w:ilvl w:val="1"/>
                <w:numId w:val="19"/>
              </w:numPr>
              <w:tabs>
                <w:tab w:val="num" w:pos="357"/>
              </w:tabs>
              <w:ind w:left="284" w:hanging="284"/>
              <w:jc w:val="both"/>
              <w:rPr>
                <w:rFonts w:ascii="Verdana" w:hAnsi="Verdana" w:cs="Arial"/>
                <w:sz w:val="12"/>
                <w:szCs w:val="12"/>
              </w:rPr>
            </w:pPr>
            <w:r w:rsidRPr="007829B5">
              <w:rPr>
                <w:rFonts w:ascii="Verdana" w:hAnsi="Verdana" w:cs="Arial"/>
                <w:bCs/>
                <w:sz w:val="12"/>
                <w:szCs w:val="12"/>
              </w:rPr>
              <w:t xml:space="preserve">Should you be selected to go through to the next stages of the Programme contestant selection process, you agree that you shall notify us immediately if there are any criminal charges and/or convictions brought against you </w:t>
            </w:r>
            <w:r w:rsidR="00EC3579" w:rsidRPr="007829B5">
              <w:rPr>
                <w:rFonts w:ascii="Verdana" w:hAnsi="Verdana" w:cs="Arial"/>
                <w:bCs/>
                <w:sz w:val="12"/>
                <w:szCs w:val="12"/>
              </w:rPr>
              <w:t>after</w:t>
            </w:r>
            <w:r w:rsidRPr="007829B5">
              <w:rPr>
                <w:rFonts w:ascii="Verdana" w:hAnsi="Verdana" w:cs="Arial"/>
                <w:bCs/>
                <w:sz w:val="12"/>
                <w:szCs w:val="12"/>
              </w:rPr>
              <w:t xml:space="preserve"> the date of this application. </w:t>
            </w:r>
          </w:p>
          <w:p w:rsidR="00330B14" w:rsidRPr="007829B5" w:rsidRDefault="00330B14" w:rsidP="00330B14">
            <w:pPr>
              <w:tabs>
                <w:tab w:val="num" w:pos="357"/>
              </w:tabs>
              <w:jc w:val="both"/>
              <w:rPr>
                <w:rFonts w:ascii="Verdana" w:hAnsi="Verdana" w:cs="Arial"/>
                <w:sz w:val="12"/>
                <w:szCs w:val="12"/>
              </w:rPr>
            </w:pPr>
          </w:p>
          <w:p w:rsidR="00330B14" w:rsidRPr="007829B5" w:rsidRDefault="00330B14" w:rsidP="00330B14">
            <w:pPr>
              <w:numPr>
                <w:ilvl w:val="1"/>
                <w:numId w:val="19"/>
              </w:numPr>
              <w:tabs>
                <w:tab w:val="num" w:pos="357"/>
              </w:tabs>
              <w:ind w:left="284" w:hanging="284"/>
              <w:jc w:val="both"/>
              <w:rPr>
                <w:rFonts w:ascii="Verdana" w:hAnsi="Verdana" w:cs="Arial"/>
                <w:sz w:val="12"/>
                <w:szCs w:val="12"/>
              </w:rPr>
            </w:pPr>
            <w:r w:rsidRPr="007829B5">
              <w:rPr>
                <w:rFonts w:ascii="Verdana" w:hAnsi="Verdana" w:cs="Arial"/>
                <w:sz w:val="12"/>
                <w:szCs w:val="12"/>
              </w:rPr>
              <w:t xml:space="preserve">You agree </w:t>
            </w:r>
            <w:r w:rsidRPr="007829B5">
              <w:rPr>
                <w:rFonts w:ascii="Verdana" w:hAnsi="Verdana" w:cs="Calibri"/>
                <w:bCs/>
                <w:sz w:val="12"/>
                <w:szCs w:val="12"/>
              </w:rPr>
              <w:t xml:space="preserve">that you will not withhold information from us of any material fact (including but not limited to existing medical conditions) that may in our reasonable opinion jeopardise or otherwise impact on the Programme or which might result in publicity adverse to our good name, the Broadcaster or the Programme. You agree that should </w:t>
            </w:r>
            <w:r w:rsidR="00EC3579" w:rsidRPr="007829B5">
              <w:rPr>
                <w:rFonts w:ascii="Verdana" w:hAnsi="Verdana" w:cs="Calibri"/>
                <w:bCs/>
                <w:sz w:val="12"/>
                <w:szCs w:val="12"/>
              </w:rPr>
              <w:t>there be</w:t>
            </w:r>
            <w:r w:rsidRPr="007829B5">
              <w:rPr>
                <w:rFonts w:ascii="Verdana" w:hAnsi="Verdana" w:cs="Calibri"/>
                <w:bCs/>
                <w:sz w:val="12"/>
                <w:szCs w:val="12"/>
              </w:rPr>
              <w:t xml:space="preserve"> anything in your </w:t>
            </w:r>
            <w:r w:rsidR="00EC3579" w:rsidRPr="007829B5">
              <w:rPr>
                <w:rFonts w:ascii="Verdana" w:hAnsi="Verdana" w:cs="Calibri"/>
                <w:bCs/>
                <w:sz w:val="12"/>
                <w:szCs w:val="12"/>
              </w:rPr>
              <w:t>background</w:t>
            </w:r>
            <w:r w:rsidRPr="007829B5">
              <w:rPr>
                <w:rFonts w:ascii="Verdana" w:hAnsi="Verdana" w:cs="Calibri"/>
                <w:bCs/>
                <w:sz w:val="12"/>
                <w:szCs w:val="12"/>
              </w:rPr>
              <w:t xml:space="preserve"> that would </w:t>
            </w:r>
            <w:r w:rsidR="00EC3579" w:rsidRPr="007829B5">
              <w:rPr>
                <w:rFonts w:ascii="Verdana" w:hAnsi="Verdana" w:cs="Calibri"/>
                <w:bCs/>
                <w:sz w:val="12"/>
                <w:szCs w:val="12"/>
              </w:rPr>
              <w:t xml:space="preserve">cause </w:t>
            </w:r>
            <w:r w:rsidRPr="007829B5">
              <w:rPr>
                <w:rFonts w:ascii="Verdana" w:hAnsi="Verdana" w:cs="Calibri"/>
                <w:bCs/>
                <w:sz w:val="12"/>
                <w:szCs w:val="12"/>
              </w:rPr>
              <w:t>negative press or publicity you agree to make us aware of it in order to protect your public interest and our reputation and that of the Broadcaster.</w:t>
            </w:r>
          </w:p>
          <w:p w:rsidR="00FE17FE" w:rsidRPr="007829B5" w:rsidRDefault="00FE17FE" w:rsidP="00FE17FE">
            <w:pPr>
              <w:pStyle w:val="ListParagraph"/>
              <w:rPr>
                <w:rFonts w:ascii="Verdana" w:hAnsi="Verdana" w:cs="Arial"/>
                <w:sz w:val="12"/>
                <w:szCs w:val="12"/>
              </w:rPr>
            </w:pPr>
          </w:p>
          <w:p w:rsidR="00FE17FE" w:rsidRPr="005E2F85" w:rsidRDefault="00FE17FE" w:rsidP="00FE17FE">
            <w:pPr>
              <w:numPr>
                <w:ilvl w:val="1"/>
                <w:numId w:val="19"/>
              </w:numPr>
              <w:tabs>
                <w:tab w:val="num" w:pos="357"/>
                <w:tab w:val="num" w:pos="1800"/>
              </w:tabs>
              <w:ind w:left="284" w:hanging="284"/>
              <w:jc w:val="both"/>
              <w:rPr>
                <w:rFonts w:ascii="Verdana" w:hAnsi="Verdana" w:cs="Calibri"/>
                <w:bCs/>
                <w:sz w:val="12"/>
                <w:szCs w:val="12"/>
              </w:rPr>
            </w:pPr>
            <w:r w:rsidRPr="007829B5">
              <w:rPr>
                <w:rFonts w:ascii="Verdana" w:hAnsi="Verdana" w:cs="Calibri"/>
                <w:bCs/>
                <w:sz w:val="12"/>
                <w:szCs w:val="12"/>
              </w:rPr>
              <w:t>If you are shortlisted, you agree to authorise Hungry Bear Media to conduct background</w:t>
            </w:r>
            <w:r w:rsidRPr="005E2F85">
              <w:rPr>
                <w:rFonts w:ascii="Verdana" w:hAnsi="Verdana" w:cs="Calibri"/>
                <w:bCs/>
                <w:sz w:val="12"/>
                <w:szCs w:val="12"/>
              </w:rPr>
              <w:t xml:space="preserve"> checks in order to verify any of the information you have supplied and you agree to provide Hungry Bear Media  with any assistance or further information necessary to do this and to provide to Hungry Bear Media  any documentation as requested for the purpose of verifying the information that you have provided to Hungry Bear Media  in the application form or otherwise (including providing all consents and assistance in carrying out any police background searche</w:t>
            </w:r>
            <w:r w:rsidR="00BA6A90">
              <w:rPr>
                <w:rFonts w:ascii="Verdana" w:hAnsi="Verdana" w:cs="Calibri"/>
                <w:bCs/>
                <w:sz w:val="12"/>
                <w:szCs w:val="12"/>
              </w:rPr>
              <w:t>s required by Hungry Bear Media</w:t>
            </w:r>
            <w:r w:rsidRPr="005E2F85">
              <w:rPr>
                <w:rFonts w:ascii="Verdana" w:hAnsi="Verdana" w:cs="Calibri"/>
                <w:bCs/>
                <w:sz w:val="12"/>
                <w:szCs w:val="12"/>
              </w:rPr>
              <w:t>);</w:t>
            </w:r>
          </w:p>
          <w:p w:rsidR="00330B14" w:rsidRPr="00EC3B83" w:rsidRDefault="00330B14" w:rsidP="00330B14">
            <w:pPr>
              <w:tabs>
                <w:tab w:val="num" w:pos="357"/>
              </w:tabs>
              <w:jc w:val="both"/>
              <w:rPr>
                <w:rFonts w:ascii="Verdana" w:hAnsi="Verdana" w:cs="Arial"/>
                <w:sz w:val="12"/>
                <w:szCs w:val="12"/>
              </w:rPr>
            </w:pPr>
          </w:p>
          <w:p w:rsidR="00330B14" w:rsidRPr="00EC3B83" w:rsidRDefault="00330B14" w:rsidP="00330B14">
            <w:pPr>
              <w:numPr>
                <w:ilvl w:val="1"/>
                <w:numId w:val="19"/>
              </w:numPr>
              <w:tabs>
                <w:tab w:val="num" w:pos="357"/>
                <w:tab w:val="num" w:pos="1800"/>
              </w:tabs>
              <w:ind w:left="284" w:hanging="284"/>
              <w:jc w:val="both"/>
              <w:rPr>
                <w:rFonts w:ascii="Verdana" w:hAnsi="Verdana" w:cs="Arial"/>
                <w:sz w:val="12"/>
                <w:szCs w:val="12"/>
              </w:rPr>
            </w:pPr>
            <w:r w:rsidRPr="00EC3B83">
              <w:rPr>
                <w:rFonts w:ascii="Verdana" w:hAnsi="Verdana" w:cs="Arial"/>
                <w:sz w:val="12"/>
                <w:szCs w:val="12"/>
              </w:rPr>
              <w:t>You agree to notify us of any changes to the circumstances and/or information and/or data provided in this application form during your continued participation in the Programme selection process.</w:t>
            </w:r>
          </w:p>
          <w:p w:rsidR="00330B14" w:rsidRPr="00EC3B83" w:rsidRDefault="00330B14" w:rsidP="00330B14">
            <w:pPr>
              <w:tabs>
                <w:tab w:val="num" w:pos="357"/>
                <w:tab w:val="num" w:pos="1800"/>
              </w:tabs>
              <w:jc w:val="both"/>
              <w:rPr>
                <w:rFonts w:ascii="Verdana" w:hAnsi="Verdana" w:cs="Arial"/>
                <w:sz w:val="12"/>
                <w:szCs w:val="12"/>
              </w:rPr>
            </w:pPr>
          </w:p>
          <w:p w:rsidR="00330B14" w:rsidRPr="00EC3B83" w:rsidRDefault="00330B14" w:rsidP="00330B14">
            <w:pPr>
              <w:numPr>
                <w:ilvl w:val="1"/>
                <w:numId w:val="19"/>
              </w:numPr>
              <w:tabs>
                <w:tab w:val="num" w:pos="357"/>
                <w:tab w:val="num" w:pos="1800"/>
              </w:tabs>
              <w:ind w:left="284" w:hanging="284"/>
              <w:jc w:val="both"/>
              <w:rPr>
                <w:rFonts w:ascii="Verdana" w:hAnsi="Verdana" w:cs="Arial"/>
                <w:sz w:val="12"/>
                <w:szCs w:val="12"/>
              </w:rPr>
            </w:pPr>
            <w:r w:rsidRPr="00EC3B83">
              <w:rPr>
                <w:rFonts w:ascii="Verdana" w:hAnsi="Verdana" w:cs="Arial"/>
                <w:sz w:val="12"/>
                <w:szCs w:val="12"/>
              </w:rPr>
              <w:t>You agree to indemnify us and our successors in title, assigns and licensees against any and all claims, costs, actions, losses and/or damages suffered directly or indirectly by us as a result of the breach, non-performance or non-observance by you of any of your obligations, warranties, undertakings and representations under this Agreement.</w:t>
            </w:r>
          </w:p>
          <w:p w:rsidR="00330B14" w:rsidRPr="00EC3B83" w:rsidRDefault="00330B14" w:rsidP="00330B14">
            <w:pPr>
              <w:tabs>
                <w:tab w:val="num" w:pos="357"/>
                <w:tab w:val="num" w:pos="1800"/>
              </w:tabs>
              <w:jc w:val="both"/>
              <w:rPr>
                <w:rFonts w:ascii="Verdana" w:hAnsi="Verdana" w:cs="Arial"/>
                <w:sz w:val="12"/>
                <w:szCs w:val="12"/>
              </w:rPr>
            </w:pPr>
          </w:p>
          <w:p w:rsidR="00330B14" w:rsidRPr="005E2F85" w:rsidRDefault="00330B14" w:rsidP="00330B14">
            <w:pPr>
              <w:numPr>
                <w:ilvl w:val="1"/>
                <w:numId w:val="19"/>
              </w:numPr>
              <w:tabs>
                <w:tab w:val="num" w:pos="357"/>
                <w:tab w:val="num" w:pos="1800"/>
              </w:tabs>
              <w:ind w:left="284" w:hanging="284"/>
              <w:jc w:val="both"/>
              <w:rPr>
                <w:rFonts w:ascii="Verdana" w:hAnsi="Verdana"/>
                <w:sz w:val="12"/>
                <w:szCs w:val="12"/>
              </w:rPr>
            </w:pPr>
            <w:r w:rsidRPr="00EC3B83">
              <w:rPr>
                <w:rFonts w:ascii="Verdana" w:hAnsi="Verdana"/>
                <w:sz w:val="12"/>
                <w:szCs w:val="12"/>
              </w:rPr>
              <w:t xml:space="preserve">You shall keep confidential and shall not disclose to any third party any confidential information, photographs or other material relating to </w:t>
            </w:r>
            <w:r w:rsidR="00FE17FE" w:rsidRPr="005E2F85">
              <w:rPr>
                <w:rFonts w:ascii="Verdana" w:hAnsi="Verdana"/>
                <w:sz w:val="12"/>
                <w:szCs w:val="12"/>
              </w:rPr>
              <w:t>Hungry Bear Media</w:t>
            </w:r>
            <w:r w:rsidR="00FE17FE" w:rsidRPr="00EC3B83">
              <w:rPr>
                <w:rFonts w:ascii="Verdana" w:hAnsi="Verdana"/>
                <w:sz w:val="12"/>
                <w:szCs w:val="12"/>
              </w:rPr>
              <w:t xml:space="preserve"> </w:t>
            </w:r>
            <w:r w:rsidRPr="00EC3B83">
              <w:rPr>
                <w:rFonts w:ascii="Verdana" w:hAnsi="Verdana"/>
                <w:sz w:val="12"/>
                <w:szCs w:val="12"/>
              </w:rPr>
              <w:t>or the Programme</w:t>
            </w:r>
            <w:r w:rsidR="00FE17FE" w:rsidRPr="00EC3B83">
              <w:rPr>
                <w:rFonts w:ascii="Verdana" w:hAnsi="Verdana"/>
                <w:sz w:val="12"/>
                <w:szCs w:val="12"/>
              </w:rPr>
              <w:t xml:space="preserve">, </w:t>
            </w:r>
            <w:r w:rsidRPr="00EC3B83">
              <w:rPr>
                <w:rFonts w:ascii="Verdana" w:hAnsi="Verdana"/>
                <w:sz w:val="12"/>
                <w:szCs w:val="12"/>
              </w:rPr>
              <w:t>or anyone taking part in it which comes to your knowledge as result of your</w:t>
            </w:r>
            <w:r w:rsidR="00FE17FE" w:rsidRPr="00EC3B83">
              <w:rPr>
                <w:rFonts w:ascii="Verdana" w:hAnsi="Verdana"/>
                <w:sz w:val="12"/>
                <w:szCs w:val="12"/>
              </w:rPr>
              <w:t xml:space="preserve"> participation in the Programme,</w:t>
            </w:r>
            <w:r w:rsidRPr="00EC3B83">
              <w:rPr>
                <w:rFonts w:ascii="Verdana" w:hAnsi="Verdana"/>
                <w:sz w:val="12"/>
                <w:szCs w:val="12"/>
              </w:rPr>
              <w:t xml:space="preserve"> </w:t>
            </w:r>
            <w:r w:rsidR="00FE17FE" w:rsidRPr="005E2F85">
              <w:rPr>
                <w:rFonts w:ascii="Verdana" w:hAnsi="Verdana"/>
                <w:sz w:val="12"/>
                <w:szCs w:val="12"/>
              </w:rPr>
              <w:t>whether by means of discussion, letter, press, social media (ie Facebook, Twitter or any other forms of social media) and television interviews or otherwise, at any time without the prior written consent of Hungry Bear Media ;</w:t>
            </w:r>
            <w:r w:rsidRPr="00EC3B83">
              <w:rPr>
                <w:rFonts w:ascii="Verdana" w:hAnsi="Verdana"/>
                <w:sz w:val="12"/>
                <w:szCs w:val="12"/>
              </w:rPr>
              <w:t>The foregoing will not include matters already in the public domain (</w:t>
            </w:r>
            <w:r w:rsidRPr="005E2F85">
              <w:rPr>
                <w:rFonts w:ascii="Verdana" w:hAnsi="Verdana"/>
                <w:sz w:val="12"/>
                <w:szCs w:val="12"/>
              </w:rPr>
              <w:t>other than by way of your breach of this Clause)</w:t>
            </w:r>
            <w:r w:rsidRPr="00EC3B83">
              <w:rPr>
                <w:rFonts w:ascii="Verdana" w:hAnsi="Verdana"/>
                <w:sz w:val="12"/>
                <w:szCs w:val="12"/>
              </w:rPr>
              <w:t>.</w:t>
            </w:r>
          </w:p>
          <w:p w:rsidR="00FE17FE" w:rsidRPr="00EC3B83" w:rsidRDefault="00FE17FE" w:rsidP="00FE17FE">
            <w:pPr>
              <w:pStyle w:val="ListParagraph"/>
              <w:rPr>
                <w:rFonts w:ascii="Verdana" w:hAnsi="Verdana" w:cs="Arial"/>
                <w:sz w:val="12"/>
                <w:szCs w:val="12"/>
              </w:rPr>
            </w:pPr>
          </w:p>
          <w:p w:rsidR="00FE17FE" w:rsidRPr="007829B5" w:rsidRDefault="005E2F85" w:rsidP="00330B14">
            <w:pPr>
              <w:numPr>
                <w:ilvl w:val="1"/>
                <w:numId w:val="19"/>
              </w:numPr>
              <w:tabs>
                <w:tab w:val="num" w:pos="357"/>
                <w:tab w:val="num" w:pos="1800"/>
              </w:tabs>
              <w:ind w:left="284" w:hanging="284"/>
              <w:jc w:val="both"/>
              <w:rPr>
                <w:rFonts w:ascii="Verdana" w:hAnsi="Verdana"/>
                <w:sz w:val="12"/>
                <w:szCs w:val="12"/>
              </w:rPr>
            </w:pPr>
            <w:r w:rsidRPr="005E2F85">
              <w:rPr>
                <w:rFonts w:ascii="Verdana" w:hAnsi="Verdana"/>
                <w:sz w:val="12"/>
                <w:szCs w:val="12"/>
              </w:rPr>
              <w:t xml:space="preserve">You agree </w:t>
            </w:r>
            <w:r w:rsidR="00FE17FE" w:rsidRPr="005E2F85">
              <w:rPr>
                <w:rFonts w:ascii="Verdana" w:hAnsi="Verdana"/>
                <w:sz w:val="12"/>
                <w:szCs w:val="12"/>
              </w:rPr>
              <w:t xml:space="preserve">to the processing of </w:t>
            </w:r>
            <w:r w:rsidR="00FE17FE" w:rsidRPr="007829B5">
              <w:rPr>
                <w:rFonts w:ascii="Verdana" w:hAnsi="Verdana"/>
                <w:sz w:val="12"/>
                <w:szCs w:val="12"/>
              </w:rPr>
              <w:t>your personal data for the purpose of considering your application, for administration, production and exploitation of the Programme and for related services, in accordance with the Data Protection Act 1998 and other applicable data protection legislation and the provisions of this application form.</w:t>
            </w:r>
          </w:p>
          <w:p w:rsidR="00045BBF" w:rsidRPr="007829B5" w:rsidRDefault="00045BBF" w:rsidP="00045BBF">
            <w:pPr>
              <w:pStyle w:val="ListParagraph"/>
              <w:rPr>
                <w:rFonts w:ascii="Verdana" w:hAnsi="Verdana" w:cs="Arial"/>
                <w:sz w:val="12"/>
                <w:szCs w:val="12"/>
              </w:rPr>
            </w:pPr>
          </w:p>
          <w:p w:rsidR="00FE17FE" w:rsidRPr="007829B5" w:rsidRDefault="005E2F85" w:rsidP="00330B14">
            <w:pPr>
              <w:numPr>
                <w:ilvl w:val="1"/>
                <w:numId w:val="19"/>
              </w:numPr>
              <w:tabs>
                <w:tab w:val="num" w:pos="357"/>
                <w:tab w:val="num" w:pos="1800"/>
              </w:tabs>
              <w:ind w:left="284" w:hanging="284"/>
              <w:jc w:val="both"/>
              <w:rPr>
                <w:rFonts w:ascii="Verdana" w:hAnsi="Verdana"/>
                <w:sz w:val="12"/>
                <w:szCs w:val="12"/>
              </w:rPr>
            </w:pPr>
            <w:r w:rsidRPr="007829B5">
              <w:rPr>
                <w:rFonts w:ascii="Verdana" w:hAnsi="Verdana"/>
                <w:sz w:val="12"/>
                <w:szCs w:val="12"/>
              </w:rPr>
              <w:t xml:space="preserve">You agree </w:t>
            </w:r>
            <w:r w:rsidR="00045BBF" w:rsidRPr="007829B5">
              <w:rPr>
                <w:rFonts w:ascii="Verdana" w:hAnsi="Verdana"/>
                <w:sz w:val="12"/>
                <w:szCs w:val="12"/>
              </w:rPr>
              <w:t xml:space="preserve">that you understand that any compensation received as a result of your appearance in the Programme (if selected to participate and whether received from Hungry Bear Media  or third parties) may affect </w:t>
            </w:r>
            <w:r w:rsidR="00BA6A90" w:rsidRPr="007829B5">
              <w:rPr>
                <w:rFonts w:ascii="Verdana" w:hAnsi="Verdana"/>
                <w:sz w:val="12"/>
                <w:szCs w:val="12"/>
              </w:rPr>
              <w:t>your</w:t>
            </w:r>
            <w:r w:rsidR="00045BBF" w:rsidRPr="007829B5">
              <w:rPr>
                <w:rFonts w:ascii="Verdana" w:hAnsi="Verdana"/>
                <w:sz w:val="12"/>
                <w:szCs w:val="12"/>
              </w:rPr>
              <w:t xml:space="preserve"> entitlement to any governmental benefits that you may otherwise be due to receive. You understand that if you are receiving benefits, it is your responsibility to consult the relevant auth</w:t>
            </w:r>
            <w:r w:rsidR="00BA6A90" w:rsidRPr="007829B5">
              <w:rPr>
                <w:rFonts w:ascii="Verdana" w:hAnsi="Verdana"/>
                <w:sz w:val="12"/>
                <w:szCs w:val="12"/>
              </w:rPr>
              <w:t>ority for further clarification.</w:t>
            </w:r>
          </w:p>
          <w:p w:rsidR="00FE17FE" w:rsidRPr="007829B5" w:rsidRDefault="00FE17FE" w:rsidP="00FE17FE">
            <w:pPr>
              <w:pStyle w:val="ListParagraph"/>
              <w:rPr>
                <w:rFonts w:ascii="Verdana" w:hAnsi="Verdana" w:cs="Arial"/>
                <w:sz w:val="16"/>
                <w:szCs w:val="16"/>
              </w:rPr>
            </w:pPr>
          </w:p>
          <w:p w:rsidR="00330B14" w:rsidRPr="007829B5" w:rsidRDefault="005E2F85" w:rsidP="00330B14">
            <w:pPr>
              <w:numPr>
                <w:ilvl w:val="1"/>
                <w:numId w:val="19"/>
              </w:numPr>
              <w:tabs>
                <w:tab w:val="num" w:pos="357"/>
                <w:tab w:val="num" w:pos="1800"/>
              </w:tabs>
              <w:ind w:left="284" w:hanging="284"/>
              <w:jc w:val="both"/>
              <w:rPr>
                <w:rFonts w:ascii="Verdana" w:hAnsi="Verdana"/>
                <w:sz w:val="12"/>
                <w:szCs w:val="12"/>
              </w:rPr>
            </w:pPr>
            <w:r w:rsidRPr="007829B5">
              <w:rPr>
                <w:rFonts w:ascii="Verdana" w:hAnsi="Verdana"/>
                <w:sz w:val="12"/>
                <w:szCs w:val="12"/>
              </w:rPr>
              <w:t xml:space="preserve">You agree </w:t>
            </w:r>
            <w:r w:rsidR="00FE17FE" w:rsidRPr="007829B5">
              <w:rPr>
                <w:rFonts w:ascii="Verdana" w:hAnsi="Verdana"/>
                <w:sz w:val="12"/>
                <w:szCs w:val="12"/>
              </w:rPr>
              <w:t>to be available at such times and locations as Hungry Bear</w:t>
            </w:r>
            <w:r w:rsidR="00BA6A90" w:rsidRPr="007829B5">
              <w:rPr>
                <w:rFonts w:ascii="Verdana" w:hAnsi="Verdana"/>
                <w:sz w:val="12"/>
                <w:szCs w:val="12"/>
              </w:rPr>
              <w:t xml:space="preserve"> Media shall reasonably require</w:t>
            </w:r>
            <w:r w:rsidR="00FE17FE" w:rsidRPr="007829B5">
              <w:rPr>
                <w:rFonts w:ascii="Verdana" w:hAnsi="Verdana"/>
                <w:sz w:val="12"/>
                <w:szCs w:val="12"/>
              </w:rPr>
              <w:t xml:space="preserve"> and </w:t>
            </w:r>
            <w:r w:rsidR="00BA6A90" w:rsidRPr="007829B5">
              <w:rPr>
                <w:rFonts w:ascii="Verdana" w:hAnsi="Verdana"/>
                <w:sz w:val="12"/>
                <w:szCs w:val="12"/>
              </w:rPr>
              <w:t xml:space="preserve">agree </w:t>
            </w:r>
            <w:r w:rsidR="00FE17FE" w:rsidRPr="007829B5">
              <w:rPr>
                <w:rFonts w:ascii="Verdana" w:hAnsi="Verdana"/>
                <w:sz w:val="12"/>
                <w:szCs w:val="12"/>
              </w:rPr>
              <w:t xml:space="preserve">that Hungry Bear Media  has no obligation to produce the Programme and even if the Programme is made there will be no obligation on Hungry Bear Media , ITV or any </w:t>
            </w:r>
            <w:r w:rsidR="00BA6A90" w:rsidRPr="007829B5">
              <w:rPr>
                <w:rFonts w:ascii="Verdana" w:hAnsi="Verdana"/>
                <w:sz w:val="12"/>
                <w:szCs w:val="12"/>
              </w:rPr>
              <w:t xml:space="preserve">other </w:t>
            </w:r>
            <w:r w:rsidR="00FE17FE" w:rsidRPr="007829B5">
              <w:rPr>
                <w:rFonts w:ascii="Verdana" w:hAnsi="Verdana"/>
                <w:sz w:val="12"/>
                <w:szCs w:val="12"/>
              </w:rPr>
              <w:t xml:space="preserve">broadcaster to broadcast it or your performance within it. All decisions by the Producer concerning selection of </w:t>
            </w:r>
            <w:r w:rsidR="00BA6A90" w:rsidRPr="007829B5">
              <w:rPr>
                <w:rFonts w:ascii="Verdana" w:hAnsi="Verdana"/>
                <w:sz w:val="12"/>
                <w:szCs w:val="12"/>
              </w:rPr>
              <w:t xml:space="preserve">the participants are final and you </w:t>
            </w:r>
            <w:r w:rsidR="00FE17FE" w:rsidRPr="007829B5">
              <w:rPr>
                <w:rFonts w:ascii="Verdana" w:hAnsi="Verdana"/>
                <w:sz w:val="12"/>
                <w:szCs w:val="12"/>
              </w:rPr>
              <w:t>agree not to challenge or appeal against those decisions.</w:t>
            </w:r>
          </w:p>
          <w:p w:rsidR="00FE17FE" w:rsidRPr="00EC3B83" w:rsidRDefault="00FE17FE" w:rsidP="00FE17FE">
            <w:pPr>
              <w:pStyle w:val="ListParagraph"/>
              <w:rPr>
                <w:rFonts w:ascii="Verdana" w:hAnsi="Verdana" w:cs="Arial"/>
                <w:sz w:val="12"/>
                <w:szCs w:val="12"/>
              </w:rPr>
            </w:pPr>
          </w:p>
          <w:p w:rsidR="00FE17FE" w:rsidRPr="00EC3B83" w:rsidRDefault="00FE17FE" w:rsidP="00FE17FE">
            <w:pPr>
              <w:tabs>
                <w:tab w:val="num" w:pos="357"/>
                <w:tab w:val="num" w:pos="1800"/>
              </w:tabs>
              <w:ind w:left="284"/>
              <w:jc w:val="both"/>
              <w:rPr>
                <w:rFonts w:ascii="Verdana" w:hAnsi="Verdana" w:cs="Arial"/>
                <w:sz w:val="12"/>
                <w:szCs w:val="12"/>
              </w:rPr>
            </w:pPr>
          </w:p>
          <w:p w:rsidR="00330B14" w:rsidRPr="00EC3B83" w:rsidRDefault="00330B14" w:rsidP="00330B14">
            <w:pPr>
              <w:numPr>
                <w:ilvl w:val="0"/>
                <w:numId w:val="19"/>
              </w:numPr>
              <w:ind w:left="284" w:hanging="284"/>
              <w:jc w:val="both"/>
              <w:rPr>
                <w:rFonts w:ascii="Verdana" w:hAnsi="Verdana" w:cs="Arial"/>
                <w:b/>
                <w:sz w:val="12"/>
                <w:szCs w:val="12"/>
                <w:u w:val="single"/>
              </w:rPr>
            </w:pPr>
            <w:r w:rsidRPr="00EC3B83">
              <w:rPr>
                <w:rFonts w:ascii="Verdana" w:hAnsi="Verdana" w:cs="Arial"/>
                <w:b/>
                <w:sz w:val="12"/>
                <w:szCs w:val="12"/>
                <w:u w:val="single"/>
              </w:rPr>
              <w:t>INTELLECTUAL PROPERTY RIGHTS</w:t>
            </w:r>
          </w:p>
          <w:p w:rsidR="00330B14" w:rsidRPr="00EC3B83" w:rsidRDefault="00330B14" w:rsidP="00330B14">
            <w:pPr>
              <w:tabs>
                <w:tab w:val="num" w:pos="357"/>
                <w:tab w:val="num" w:pos="1800"/>
              </w:tabs>
              <w:jc w:val="both"/>
              <w:rPr>
                <w:rFonts w:ascii="Verdana" w:hAnsi="Verdana" w:cs="Arial"/>
                <w:b/>
                <w:sz w:val="12"/>
                <w:szCs w:val="12"/>
                <w:u w:val="single"/>
              </w:rPr>
            </w:pPr>
          </w:p>
          <w:p w:rsidR="00330B14" w:rsidRPr="007829B5" w:rsidRDefault="00330B14" w:rsidP="00330B14">
            <w:pPr>
              <w:numPr>
                <w:ilvl w:val="1"/>
                <w:numId w:val="19"/>
              </w:numPr>
              <w:tabs>
                <w:tab w:val="num" w:pos="357"/>
                <w:tab w:val="num" w:pos="1800"/>
              </w:tabs>
              <w:ind w:left="284" w:hanging="284"/>
              <w:jc w:val="both"/>
              <w:rPr>
                <w:rFonts w:ascii="Verdana" w:hAnsi="Verdana" w:cs="Arial"/>
                <w:b/>
                <w:sz w:val="12"/>
                <w:szCs w:val="12"/>
                <w:u w:val="single"/>
              </w:rPr>
            </w:pPr>
            <w:r w:rsidRPr="007829B5">
              <w:rPr>
                <w:rFonts w:ascii="Verdana" w:hAnsi="Verdana" w:cs="Arial"/>
                <w:sz w:val="12"/>
                <w:szCs w:val="12"/>
              </w:rPr>
              <w:t>In the event that you are invited to attend an audition and any other subsequent stages of the Programme selection process you agree and consent to the filming and recording of your voice, conversation and sounds, including any performance of any musical composition(s), during and in connection with your application for the Programme at our discretion (the “</w:t>
            </w:r>
            <w:r w:rsidRPr="007829B5">
              <w:rPr>
                <w:rFonts w:ascii="Verdana" w:hAnsi="Verdana" w:cs="Arial"/>
                <w:b/>
                <w:sz w:val="12"/>
                <w:szCs w:val="12"/>
              </w:rPr>
              <w:t>Contribution</w:t>
            </w:r>
            <w:r w:rsidRPr="007829B5">
              <w:rPr>
                <w:rFonts w:ascii="Verdana" w:hAnsi="Verdana" w:cs="Arial"/>
                <w:sz w:val="12"/>
                <w:szCs w:val="12"/>
              </w:rPr>
              <w:t xml:space="preserve">”) and the use of your Contribution in the Programme in whole or in part or not at all. You irrevocably grant and assign </w:t>
            </w:r>
            <w:r w:rsidR="00BA6A90" w:rsidRPr="007829B5">
              <w:rPr>
                <w:rFonts w:ascii="Verdana" w:hAnsi="Verdana" w:cs="Arial"/>
                <w:sz w:val="12"/>
                <w:szCs w:val="12"/>
              </w:rPr>
              <w:t xml:space="preserve">to </w:t>
            </w:r>
            <w:r w:rsidRPr="007829B5">
              <w:rPr>
                <w:rFonts w:ascii="Verdana" w:hAnsi="Verdana" w:cs="Arial"/>
                <w:sz w:val="12"/>
                <w:szCs w:val="12"/>
              </w:rPr>
              <w:t xml:space="preserve">us </w:t>
            </w:r>
            <w:r w:rsidR="00BA6A90" w:rsidRPr="007829B5">
              <w:rPr>
                <w:rFonts w:ascii="Verdana" w:hAnsi="Verdana" w:cs="Arial"/>
                <w:sz w:val="12"/>
                <w:szCs w:val="12"/>
              </w:rPr>
              <w:t xml:space="preserve">(where applicable by way of present assignment of future copyright) </w:t>
            </w:r>
            <w:r w:rsidRPr="007829B5">
              <w:rPr>
                <w:rFonts w:ascii="Verdana" w:hAnsi="Verdana" w:cs="Arial"/>
                <w:sz w:val="12"/>
                <w:szCs w:val="12"/>
              </w:rPr>
              <w:t>any and all copyright and other rights, title and interest in your Contribution so as to permit the fullest use throughout the world of the Contribution or any part(s) thereof by all means and in all media in connection with the Programme or otherwise in perpetuity. For purposes of clarity, you accept that we have the right to edit, copy, adapt or translate the Contribution as we see fit and you irrevocably waive the benefits of and agree not to assert any provision of law known as "moral rights" or any similar laws of any jurisdiction.</w:t>
            </w:r>
          </w:p>
          <w:p w:rsidR="00330B14" w:rsidRPr="007829B5" w:rsidRDefault="00330B14" w:rsidP="00330B14">
            <w:pPr>
              <w:tabs>
                <w:tab w:val="num" w:pos="357"/>
                <w:tab w:val="num" w:pos="1800"/>
              </w:tabs>
              <w:jc w:val="both"/>
              <w:rPr>
                <w:rFonts w:ascii="Verdana" w:hAnsi="Verdana" w:cs="Arial"/>
                <w:b/>
                <w:sz w:val="12"/>
                <w:szCs w:val="12"/>
                <w:u w:val="single"/>
              </w:rPr>
            </w:pPr>
          </w:p>
          <w:p w:rsidR="00330B14" w:rsidRPr="007829B5" w:rsidRDefault="00330B14" w:rsidP="00330B14">
            <w:pPr>
              <w:numPr>
                <w:ilvl w:val="1"/>
                <w:numId w:val="19"/>
              </w:numPr>
              <w:ind w:left="284" w:hanging="284"/>
              <w:jc w:val="both"/>
              <w:rPr>
                <w:rFonts w:ascii="Verdana" w:hAnsi="Verdana" w:cs="Calibri"/>
                <w:bCs/>
                <w:sz w:val="12"/>
                <w:szCs w:val="12"/>
                <w:u w:val="single"/>
              </w:rPr>
            </w:pPr>
            <w:r w:rsidRPr="007829B5">
              <w:rPr>
                <w:rFonts w:ascii="Verdana" w:hAnsi="Verdana" w:cs="Calibri"/>
                <w:bCs/>
                <w:sz w:val="12"/>
                <w:szCs w:val="12"/>
              </w:rPr>
              <w:t>You further agree to the photographic and video material(s) and any other materials you have submitted (collectively referred to as the “</w:t>
            </w:r>
            <w:r w:rsidRPr="007829B5">
              <w:rPr>
                <w:rFonts w:ascii="Verdana" w:hAnsi="Verdana" w:cs="Calibri"/>
                <w:b/>
                <w:bCs/>
                <w:sz w:val="12"/>
                <w:szCs w:val="12"/>
              </w:rPr>
              <w:t>Submission</w:t>
            </w:r>
            <w:r w:rsidRPr="007829B5">
              <w:rPr>
                <w:rFonts w:ascii="Verdana" w:hAnsi="Verdana" w:cs="Calibri"/>
                <w:bCs/>
                <w:sz w:val="12"/>
                <w:szCs w:val="12"/>
              </w:rPr>
              <w:t xml:space="preserve">”) as part of your application to the Programme and/or your Contribution to be featured in the Programme and you warrant that you have the necessary licences, rights, consents and permissions to authorise us to use your Submission in full or in part. </w:t>
            </w:r>
            <w:r w:rsidR="00BA6A90" w:rsidRPr="007829B5">
              <w:rPr>
                <w:rFonts w:ascii="Verdana" w:hAnsi="Verdana" w:cs="Calibri"/>
                <w:bCs/>
                <w:sz w:val="12"/>
                <w:szCs w:val="12"/>
              </w:rPr>
              <w:t xml:space="preserve">You agree to provide us with details of all such licences, rights, consents and permissions if we so request. </w:t>
            </w:r>
            <w:r w:rsidRPr="007829B5">
              <w:rPr>
                <w:rFonts w:ascii="Verdana" w:hAnsi="Verdana" w:cs="Calibri"/>
                <w:bCs/>
                <w:sz w:val="12"/>
                <w:szCs w:val="12"/>
              </w:rPr>
              <w:t>You hereby grant us a worldwide, perpetual, royalty free and transferable licence (with the right to sub-licence) to use, edit, reproduce, record, modify, translate, distribute, play, perform, make available to others, prepare derivative works of and to display your Submission by any medium or method whether now known or later developed to be exercised in our sole discretion throughout the world for the full term of copyright an</w:t>
            </w:r>
            <w:r w:rsidR="00BA6A90" w:rsidRPr="007829B5">
              <w:rPr>
                <w:rFonts w:ascii="Verdana" w:hAnsi="Verdana" w:cs="Calibri"/>
                <w:bCs/>
                <w:sz w:val="12"/>
                <w:szCs w:val="12"/>
              </w:rPr>
              <w:t>d other rights and all renewals</w:t>
            </w:r>
            <w:r w:rsidRPr="007829B5">
              <w:rPr>
                <w:rFonts w:ascii="Verdana" w:hAnsi="Verdana" w:cs="Calibri"/>
                <w:bCs/>
                <w:sz w:val="12"/>
                <w:szCs w:val="12"/>
              </w:rPr>
              <w:t xml:space="preserve"> and extension</w:t>
            </w:r>
            <w:r w:rsidR="00BA6A90" w:rsidRPr="007829B5">
              <w:rPr>
                <w:rFonts w:ascii="Verdana" w:hAnsi="Verdana" w:cs="Calibri"/>
                <w:bCs/>
                <w:sz w:val="12"/>
                <w:szCs w:val="12"/>
              </w:rPr>
              <w:t>s</w:t>
            </w:r>
            <w:r w:rsidRPr="007829B5">
              <w:rPr>
                <w:rFonts w:ascii="Verdana" w:hAnsi="Verdana" w:cs="Calibri"/>
                <w:bCs/>
                <w:sz w:val="12"/>
                <w:szCs w:val="12"/>
              </w:rPr>
              <w:t xml:space="preserve"> thereof</w:t>
            </w:r>
            <w:r w:rsidR="00BA6A90" w:rsidRPr="007829B5">
              <w:rPr>
                <w:rFonts w:ascii="Verdana" w:hAnsi="Verdana" w:cs="Calibri"/>
                <w:bCs/>
                <w:sz w:val="12"/>
                <w:szCs w:val="12"/>
              </w:rPr>
              <w:t>.</w:t>
            </w:r>
          </w:p>
          <w:p w:rsidR="00330B14" w:rsidRPr="00EC3B83" w:rsidRDefault="00330B14" w:rsidP="00330B14">
            <w:pPr>
              <w:jc w:val="both"/>
              <w:rPr>
                <w:rFonts w:ascii="Verdana" w:hAnsi="Verdana" w:cs="Calibri"/>
                <w:bCs/>
                <w:sz w:val="12"/>
                <w:szCs w:val="12"/>
                <w:u w:val="single"/>
              </w:rPr>
            </w:pPr>
          </w:p>
          <w:p w:rsidR="00330B14" w:rsidRPr="00EC3B83" w:rsidRDefault="00330B14" w:rsidP="00330B14">
            <w:pPr>
              <w:numPr>
                <w:ilvl w:val="1"/>
                <w:numId w:val="19"/>
              </w:numPr>
              <w:ind w:left="284" w:hanging="284"/>
              <w:jc w:val="both"/>
              <w:rPr>
                <w:rFonts w:ascii="Verdana" w:hAnsi="Verdana" w:cs="Calibri"/>
                <w:bCs/>
                <w:sz w:val="12"/>
                <w:szCs w:val="12"/>
                <w:u w:val="single"/>
              </w:rPr>
            </w:pPr>
            <w:r w:rsidRPr="00EC3B83">
              <w:rPr>
                <w:rFonts w:ascii="Verdana" w:hAnsi="Verdana"/>
                <w:sz w:val="12"/>
                <w:szCs w:val="12"/>
              </w:rPr>
              <w:t xml:space="preserve">For the avoidance of doubt, you agree that we have no obligation whatsoever to return any materials (including without limitation, the Submission) which you have submitted as part of this application whether or not you are selected as a participant and that we are in no way obligated to use any such materials in connection with the Programme. </w:t>
            </w:r>
          </w:p>
          <w:p w:rsidR="00330B14" w:rsidRPr="00EC3B83" w:rsidRDefault="00330B14" w:rsidP="00330B14">
            <w:pPr>
              <w:jc w:val="both"/>
              <w:rPr>
                <w:rFonts w:ascii="Verdana" w:hAnsi="Verdana" w:cs="Calibri"/>
                <w:bCs/>
                <w:sz w:val="12"/>
                <w:szCs w:val="12"/>
                <w:u w:val="single"/>
              </w:rPr>
            </w:pPr>
          </w:p>
          <w:p w:rsidR="00330B14" w:rsidRPr="00EC3B83" w:rsidRDefault="00330B14" w:rsidP="00330B14">
            <w:pPr>
              <w:numPr>
                <w:ilvl w:val="1"/>
                <w:numId w:val="19"/>
              </w:numPr>
              <w:tabs>
                <w:tab w:val="num" w:pos="357"/>
              </w:tabs>
              <w:ind w:left="284" w:hanging="284"/>
              <w:jc w:val="both"/>
              <w:rPr>
                <w:rFonts w:ascii="Verdana" w:hAnsi="Verdana" w:cs="Calibri"/>
                <w:bCs/>
                <w:sz w:val="12"/>
                <w:szCs w:val="12"/>
                <w:u w:val="single"/>
              </w:rPr>
            </w:pPr>
            <w:r w:rsidRPr="00EC3B83">
              <w:rPr>
                <w:rFonts w:ascii="Verdana" w:hAnsi="Verdana" w:cs="Arial"/>
                <w:sz w:val="12"/>
                <w:szCs w:val="12"/>
              </w:rPr>
              <w:t xml:space="preserve">You hereby grant us the right to use your name, voice, likeness, photographs and any biographical material concerning you in connection with the promotion and exploitation of the Programme and/or ancillary products/services and/or in connection with us and/or the broadcaster of the Programme, throughout the world in all media in perpetuity. </w:t>
            </w:r>
          </w:p>
          <w:p w:rsidR="00330B14" w:rsidRPr="00EC3B83" w:rsidRDefault="00330B14" w:rsidP="00330B14">
            <w:pPr>
              <w:tabs>
                <w:tab w:val="num" w:pos="357"/>
              </w:tabs>
              <w:jc w:val="both"/>
              <w:rPr>
                <w:rFonts w:ascii="Verdana" w:hAnsi="Verdana" w:cs="Arial"/>
                <w:sz w:val="12"/>
                <w:szCs w:val="12"/>
                <w:u w:val="single"/>
              </w:rPr>
            </w:pPr>
          </w:p>
          <w:p w:rsidR="00330B14" w:rsidRPr="00EC3B83" w:rsidRDefault="00330B14" w:rsidP="00330B14">
            <w:pPr>
              <w:jc w:val="both"/>
              <w:rPr>
                <w:rFonts w:ascii="Verdana" w:hAnsi="Verdana" w:cs="Arial"/>
                <w:b/>
                <w:sz w:val="12"/>
                <w:szCs w:val="12"/>
                <w:u w:val="single"/>
              </w:rPr>
            </w:pPr>
          </w:p>
          <w:p w:rsidR="00330B14" w:rsidRPr="00EC3B83" w:rsidRDefault="00330B14" w:rsidP="00330B14">
            <w:pPr>
              <w:numPr>
                <w:ilvl w:val="0"/>
                <w:numId w:val="19"/>
              </w:numPr>
              <w:ind w:left="284" w:hanging="284"/>
              <w:jc w:val="both"/>
              <w:rPr>
                <w:rFonts w:ascii="Verdana" w:hAnsi="Verdana" w:cs="Arial"/>
                <w:b/>
                <w:sz w:val="12"/>
                <w:szCs w:val="12"/>
                <w:u w:val="single"/>
              </w:rPr>
            </w:pPr>
            <w:r w:rsidRPr="00EC3B83">
              <w:rPr>
                <w:rFonts w:ascii="Verdana" w:hAnsi="Verdana" w:cs="Arial"/>
                <w:b/>
                <w:sz w:val="12"/>
                <w:szCs w:val="12"/>
                <w:u w:val="single"/>
              </w:rPr>
              <w:t>MISCELLANEOUS</w:t>
            </w:r>
          </w:p>
          <w:p w:rsidR="00330B14" w:rsidRPr="00EC3B83" w:rsidRDefault="00330B14" w:rsidP="00330B14">
            <w:pPr>
              <w:jc w:val="both"/>
              <w:rPr>
                <w:rFonts w:ascii="Verdana" w:hAnsi="Verdana" w:cs="Arial"/>
                <w:b/>
                <w:sz w:val="12"/>
                <w:szCs w:val="12"/>
                <w:u w:val="single"/>
              </w:rPr>
            </w:pPr>
          </w:p>
          <w:p w:rsidR="00330B14" w:rsidRDefault="00330B14" w:rsidP="00330B14">
            <w:pPr>
              <w:tabs>
                <w:tab w:val="num" w:pos="1800"/>
              </w:tabs>
              <w:jc w:val="both"/>
              <w:rPr>
                <w:rFonts w:ascii="Verdana" w:hAnsi="Verdana" w:cs="Arial"/>
                <w:sz w:val="12"/>
                <w:szCs w:val="12"/>
              </w:rPr>
            </w:pPr>
            <w:r w:rsidRPr="00EC3B83">
              <w:rPr>
                <w:rFonts w:ascii="Verdana" w:hAnsi="Verdana" w:cs="Arial"/>
                <w:sz w:val="12"/>
                <w:szCs w:val="12"/>
              </w:rPr>
              <w:t xml:space="preserve">You agree that we may freely </w:t>
            </w:r>
            <w:r w:rsidRPr="007829B5">
              <w:rPr>
                <w:rFonts w:ascii="Verdana" w:hAnsi="Verdana" w:cs="Arial"/>
                <w:sz w:val="12"/>
                <w:szCs w:val="12"/>
              </w:rPr>
              <w:t>assign or licence this Agreement and this Agreement shall be governed by and construed in accordance with the laws of England and Wales and the English courts shall have exclusive jurisdiction</w:t>
            </w:r>
            <w:r w:rsidR="00BA6A90" w:rsidRPr="007829B5">
              <w:rPr>
                <w:rFonts w:ascii="Verdana" w:hAnsi="Verdana" w:cs="Arial"/>
                <w:sz w:val="12"/>
                <w:szCs w:val="12"/>
              </w:rPr>
              <w:t>.</w:t>
            </w:r>
          </w:p>
          <w:p w:rsidR="005E2F85" w:rsidRDefault="005E2F85" w:rsidP="00330B14">
            <w:pPr>
              <w:tabs>
                <w:tab w:val="num" w:pos="1800"/>
              </w:tabs>
              <w:jc w:val="both"/>
              <w:rPr>
                <w:rFonts w:ascii="Verdana" w:hAnsi="Verdana" w:cs="Verdana"/>
                <w:bCs/>
                <w:sz w:val="16"/>
                <w:szCs w:val="16"/>
              </w:rPr>
            </w:pPr>
          </w:p>
          <w:p w:rsidR="00C56EDA" w:rsidRPr="00C56EDA" w:rsidRDefault="00844177" w:rsidP="00C56EDA">
            <w:pPr>
              <w:rPr>
                <w:rFonts w:ascii="Verdana" w:hAnsi="Verdana" w:cs="Arial"/>
                <w:sz w:val="12"/>
                <w:szCs w:val="12"/>
              </w:rPr>
            </w:pPr>
            <w:r w:rsidRPr="00844177">
              <w:rPr>
                <w:rFonts w:ascii="Verdana" w:hAnsi="Verdana" w:cs="Arial"/>
                <w:sz w:val="12"/>
                <w:szCs w:val="12"/>
              </w:rPr>
              <w:t xml:space="preserve">ITV programme terms apply on </w:t>
            </w:r>
            <w:hyperlink r:id="rId9" w:history="1">
              <w:r w:rsidR="00C56EDA" w:rsidRPr="00844177">
                <w:rPr>
                  <w:rFonts w:ascii="Verdana" w:hAnsi="Verdana" w:cs="Arial"/>
                  <w:sz w:val="12"/>
                  <w:szCs w:val="12"/>
                </w:rPr>
                <w:t>www.itv.com/termsconditions/itvprogrammerecruitmentterms/</w:t>
              </w:r>
            </w:hyperlink>
          </w:p>
          <w:p w:rsidR="00C56EDA" w:rsidRPr="00EC3B83" w:rsidRDefault="00C56EDA" w:rsidP="00330B14">
            <w:pPr>
              <w:tabs>
                <w:tab w:val="num" w:pos="1800"/>
              </w:tabs>
              <w:jc w:val="both"/>
              <w:rPr>
                <w:rFonts w:ascii="Verdana" w:hAnsi="Verdana" w:cs="Verdana"/>
                <w:bCs/>
                <w:sz w:val="16"/>
                <w:szCs w:val="16"/>
              </w:rPr>
            </w:pPr>
          </w:p>
          <w:p w:rsidR="00330B14" w:rsidRPr="00EC3B83" w:rsidRDefault="00330B14" w:rsidP="0052599D">
            <w:pPr>
              <w:jc w:val="center"/>
              <w:rPr>
                <w:rFonts w:ascii="Verdana" w:hAnsi="Verdana" w:cs="Arial"/>
                <w:b/>
                <w:sz w:val="16"/>
                <w:szCs w:val="16"/>
                <w:u w:val="single"/>
              </w:rPr>
            </w:pPr>
          </w:p>
          <w:p w:rsidR="005E2F85" w:rsidRPr="00EC3B83" w:rsidRDefault="005E2F85" w:rsidP="005E2F85">
            <w:pPr>
              <w:jc w:val="both"/>
              <w:rPr>
                <w:rFonts w:ascii="Verdana" w:hAnsi="Verdana" w:cs="Tahoma"/>
                <w:b/>
                <w:sz w:val="16"/>
                <w:szCs w:val="16"/>
                <w:u w:val="single"/>
              </w:rPr>
            </w:pPr>
            <w:r w:rsidRPr="00EC3B83">
              <w:rPr>
                <w:rFonts w:ascii="Verdana" w:hAnsi="Verdana" w:cs="Tahoma"/>
                <w:b/>
                <w:sz w:val="16"/>
                <w:szCs w:val="16"/>
                <w:u w:val="single"/>
              </w:rPr>
              <w:t>By completing the application form I confirm that:</w:t>
            </w:r>
          </w:p>
          <w:p w:rsidR="00FE17FE" w:rsidRPr="00EC3B83" w:rsidRDefault="00FE17FE" w:rsidP="0052599D">
            <w:pPr>
              <w:jc w:val="both"/>
              <w:rPr>
                <w:rFonts w:ascii="Verdana" w:hAnsi="Verdana" w:cs="Arial"/>
                <w:sz w:val="16"/>
                <w:szCs w:val="16"/>
              </w:rPr>
            </w:pPr>
          </w:p>
          <w:p w:rsidR="005E2F85" w:rsidRPr="007829B5" w:rsidRDefault="005E2F85" w:rsidP="005E2F85">
            <w:pPr>
              <w:numPr>
                <w:ilvl w:val="0"/>
                <w:numId w:val="7"/>
              </w:numPr>
              <w:jc w:val="both"/>
              <w:rPr>
                <w:rFonts w:ascii="Verdana" w:hAnsi="Verdana" w:cs="Tahoma"/>
                <w:sz w:val="16"/>
                <w:szCs w:val="16"/>
              </w:rPr>
            </w:pPr>
            <w:r w:rsidRPr="005E2F85">
              <w:rPr>
                <w:rFonts w:ascii="Verdana" w:hAnsi="Verdana" w:cs="Arial"/>
                <w:sz w:val="16"/>
                <w:szCs w:val="16"/>
              </w:rPr>
              <w:t>I agree that I have read and understood the terms and conditions and the information contained within this application form and I understand that all information given by me in this application form (save fo</w:t>
            </w:r>
            <w:r w:rsidR="00A947CB">
              <w:rPr>
                <w:rFonts w:ascii="Verdana" w:hAnsi="Verdana" w:cs="Arial"/>
                <w:sz w:val="16"/>
                <w:szCs w:val="16"/>
              </w:rPr>
              <w:t xml:space="preserve">r address, </w:t>
            </w:r>
            <w:r w:rsidRPr="005E2F85">
              <w:rPr>
                <w:rFonts w:ascii="Verdana" w:hAnsi="Verdana" w:cs="Arial"/>
                <w:sz w:val="16"/>
                <w:szCs w:val="16"/>
              </w:rPr>
              <w:t>contact details</w:t>
            </w:r>
            <w:r w:rsidR="00A947CB">
              <w:rPr>
                <w:rFonts w:ascii="Verdana" w:hAnsi="Verdana" w:cs="Arial"/>
                <w:sz w:val="16"/>
                <w:szCs w:val="16"/>
              </w:rPr>
              <w:t xml:space="preserve"> and criminal record</w:t>
            </w:r>
            <w:r w:rsidRPr="005E2F85">
              <w:rPr>
                <w:rFonts w:ascii="Verdana" w:hAnsi="Verdana" w:cs="Arial"/>
                <w:sz w:val="16"/>
                <w:szCs w:val="16"/>
              </w:rPr>
              <w:t xml:space="preserve">) may be used in the Programme should I be selected. I understand that once </w:t>
            </w:r>
            <w:r w:rsidRPr="007829B5">
              <w:rPr>
                <w:rFonts w:ascii="Verdana" w:hAnsi="Verdana" w:cs="Arial"/>
                <w:sz w:val="16"/>
                <w:szCs w:val="16"/>
              </w:rPr>
              <w:t>this application form has been submitted no subsequent changes will be</w:t>
            </w:r>
            <w:r w:rsidR="00D6182F" w:rsidRPr="007829B5">
              <w:rPr>
                <w:rFonts w:ascii="Verdana" w:hAnsi="Verdana" w:cs="Arial"/>
                <w:sz w:val="16"/>
                <w:szCs w:val="16"/>
              </w:rPr>
              <w:t xml:space="preserve"> accepted by Hungry Bear Media </w:t>
            </w:r>
            <w:r w:rsidRPr="007829B5">
              <w:rPr>
                <w:rFonts w:ascii="Verdana" w:hAnsi="Verdana" w:cs="Arial"/>
                <w:sz w:val="16"/>
                <w:szCs w:val="16"/>
              </w:rPr>
              <w:t xml:space="preserve">(save as may be </w:t>
            </w:r>
            <w:r w:rsidR="005708FD" w:rsidRPr="007829B5">
              <w:rPr>
                <w:rFonts w:ascii="Verdana" w:hAnsi="Verdana" w:cs="Arial"/>
                <w:sz w:val="16"/>
                <w:szCs w:val="16"/>
              </w:rPr>
              <w:t xml:space="preserve">necessitated by </w:t>
            </w:r>
            <w:r w:rsidR="00EE7699" w:rsidRPr="007829B5">
              <w:rPr>
                <w:rFonts w:ascii="Verdana" w:hAnsi="Verdana" w:cs="Arial"/>
                <w:sz w:val="16"/>
                <w:szCs w:val="16"/>
              </w:rPr>
              <w:t>my</w:t>
            </w:r>
            <w:r w:rsidR="005708FD" w:rsidRPr="007829B5">
              <w:rPr>
                <w:rFonts w:ascii="Verdana" w:hAnsi="Verdana" w:cs="Arial"/>
                <w:sz w:val="16"/>
                <w:szCs w:val="16"/>
              </w:rPr>
              <w:t xml:space="preserve"> obligation to update any information provided above</w:t>
            </w:r>
            <w:r w:rsidRPr="007829B5">
              <w:rPr>
                <w:rFonts w:ascii="Verdana" w:hAnsi="Verdana" w:cs="Arial"/>
                <w:sz w:val="16"/>
                <w:szCs w:val="16"/>
              </w:rPr>
              <w:t>).</w:t>
            </w:r>
          </w:p>
          <w:p w:rsidR="005E2F85" w:rsidRPr="007829B5" w:rsidRDefault="005E2F85" w:rsidP="005E2F85">
            <w:pPr>
              <w:numPr>
                <w:ilvl w:val="0"/>
                <w:numId w:val="7"/>
              </w:numPr>
              <w:jc w:val="both"/>
              <w:rPr>
                <w:rFonts w:ascii="Verdana" w:hAnsi="Verdana" w:cs="Tahoma"/>
                <w:sz w:val="16"/>
                <w:szCs w:val="16"/>
              </w:rPr>
            </w:pPr>
            <w:r w:rsidRPr="007829B5">
              <w:rPr>
                <w:rFonts w:ascii="Verdana" w:hAnsi="Verdana" w:cs="Tahoma"/>
                <w:sz w:val="16"/>
                <w:szCs w:val="16"/>
              </w:rPr>
              <w:t>I have read, meet and agreed to be bound by each of the Eligibility Requirements;</w:t>
            </w:r>
            <w:r w:rsidR="005708FD" w:rsidRPr="007829B5">
              <w:rPr>
                <w:rFonts w:ascii="Verdana" w:hAnsi="Verdana" w:cs="Tahoma"/>
                <w:sz w:val="16"/>
                <w:szCs w:val="16"/>
              </w:rPr>
              <w:t xml:space="preserve"> and</w:t>
            </w:r>
          </w:p>
          <w:p w:rsidR="00C54A56" w:rsidRPr="007829B5" w:rsidRDefault="00C54A56" w:rsidP="00C54A56">
            <w:pPr>
              <w:numPr>
                <w:ilvl w:val="0"/>
                <w:numId w:val="7"/>
              </w:numPr>
              <w:jc w:val="both"/>
              <w:rPr>
                <w:rFonts w:ascii="Verdana" w:hAnsi="Verdana" w:cs="Tahoma"/>
                <w:sz w:val="16"/>
                <w:szCs w:val="16"/>
              </w:rPr>
            </w:pPr>
            <w:r w:rsidRPr="007829B5">
              <w:rPr>
                <w:rFonts w:ascii="Verdana" w:hAnsi="Verdana" w:cs="Tahoma"/>
                <w:sz w:val="16"/>
                <w:szCs w:val="16"/>
              </w:rPr>
              <w:t>I have answered all the questions in this applicatio</w:t>
            </w:r>
            <w:r w:rsidR="005708FD" w:rsidRPr="007829B5">
              <w:rPr>
                <w:rFonts w:ascii="Verdana" w:hAnsi="Verdana" w:cs="Tahoma"/>
                <w:sz w:val="16"/>
                <w:szCs w:val="16"/>
              </w:rPr>
              <w:t>n form honestly and truthfully.</w:t>
            </w:r>
          </w:p>
          <w:p w:rsidR="00C54A56" w:rsidRPr="00EC3B83" w:rsidRDefault="00C54A56" w:rsidP="00C54A56">
            <w:pPr>
              <w:rPr>
                <w:rFonts w:ascii="Verdana" w:hAnsi="Verdana" w:cs="Verdana"/>
                <w:b/>
                <w:bCs/>
                <w:color w:val="000000"/>
                <w:sz w:val="16"/>
                <w:szCs w:val="16"/>
              </w:rPr>
            </w:pPr>
          </w:p>
          <w:p w:rsidR="00851AD5" w:rsidRPr="00EC3B83" w:rsidRDefault="00851AD5" w:rsidP="0052599D">
            <w:pPr>
              <w:jc w:val="both"/>
              <w:rPr>
                <w:rFonts w:ascii="Verdana" w:hAnsi="Verdana" w:cs="Arial"/>
                <w:b/>
                <w:sz w:val="22"/>
                <w:szCs w:val="22"/>
              </w:rPr>
            </w:pPr>
            <w:r w:rsidRPr="00EC3B83">
              <w:rPr>
                <w:rFonts w:ascii="Verdana" w:hAnsi="Verdana" w:cs="Arial"/>
                <w:b/>
                <w:sz w:val="22"/>
                <w:szCs w:val="22"/>
              </w:rPr>
              <w:t>CONTESTANT SIGNATURE</w:t>
            </w:r>
          </w:p>
          <w:p w:rsidR="00851AD5" w:rsidRPr="00EC3B83" w:rsidRDefault="00851AD5" w:rsidP="0052599D">
            <w:pPr>
              <w:jc w:val="both"/>
              <w:rPr>
                <w:rFonts w:ascii="Verdana" w:hAnsi="Verdana" w:cs="Arial"/>
                <w:b/>
                <w:sz w:val="22"/>
                <w:szCs w:val="22"/>
              </w:rPr>
            </w:pPr>
          </w:p>
          <w:p w:rsidR="005708FD" w:rsidRPr="007829B5" w:rsidRDefault="00851AD5" w:rsidP="0052599D">
            <w:pPr>
              <w:jc w:val="both"/>
              <w:rPr>
                <w:rFonts w:ascii="Verdana" w:hAnsi="Verdana" w:cs="Arial"/>
                <w:sz w:val="22"/>
                <w:szCs w:val="22"/>
              </w:rPr>
            </w:pPr>
            <w:r w:rsidRPr="007829B5">
              <w:rPr>
                <w:rFonts w:ascii="Verdana" w:hAnsi="Verdana" w:cs="Arial"/>
                <w:sz w:val="22"/>
                <w:szCs w:val="22"/>
              </w:rPr>
              <w:t>Signed:  .........................</w:t>
            </w:r>
            <w:r w:rsidR="005708FD" w:rsidRPr="007829B5">
              <w:rPr>
                <w:rFonts w:ascii="Verdana" w:hAnsi="Verdana" w:cs="Arial"/>
                <w:sz w:val="22"/>
                <w:szCs w:val="22"/>
              </w:rPr>
              <w:t>...............……………</w:t>
            </w:r>
          </w:p>
          <w:p w:rsidR="000B5398" w:rsidRPr="007829B5" w:rsidRDefault="005708FD" w:rsidP="0052599D">
            <w:pPr>
              <w:jc w:val="both"/>
              <w:rPr>
                <w:rFonts w:ascii="Verdana" w:hAnsi="Verdana" w:cs="Arial"/>
                <w:sz w:val="22"/>
                <w:szCs w:val="22"/>
              </w:rPr>
            </w:pPr>
            <w:r w:rsidRPr="007829B5">
              <w:rPr>
                <w:rFonts w:ascii="Verdana" w:hAnsi="Verdana" w:cs="Arial"/>
                <w:sz w:val="22"/>
                <w:szCs w:val="22"/>
              </w:rPr>
              <w:t>T</w:t>
            </w:r>
            <w:r w:rsidR="000B5398" w:rsidRPr="007829B5">
              <w:rPr>
                <w:rFonts w:ascii="Verdana" w:hAnsi="Verdana" w:cs="Arial"/>
                <w:sz w:val="22"/>
                <w:szCs w:val="22"/>
              </w:rPr>
              <w:t>ype in name</w:t>
            </w:r>
            <w:r w:rsidRPr="007829B5">
              <w:rPr>
                <w:rFonts w:ascii="Verdana" w:hAnsi="Verdana" w:cs="Arial"/>
                <w:sz w:val="22"/>
                <w:szCs w:val="22"/>
              </w:rPr>
              <w:t xml:space="preserve"> for online submission and please put a cross in this box [ ]</w:t>
            </w:r>
            <w:r w:rsidR="00851AD5" w:rsidRPr="007829B5">
              <w:rPr>
                <w:rFonts w:ascii="Verdana" w:hAnsi="Verdana" w:cs="Arial"/>
                <w:sz w:val="22"/>
                <w:szCs w:val="22"/>
              </w:rPr>
              <w:t xml:space="preserve"> </w:t>
            </w:r>
          </w:p>
          <w:p w:rsidR="00851AD5" w:rsidRPr="007829B5" w:rsidRDefault="00851AD5" w:rsidP="0052599D">
            <w:pPr>
              <w:jc w:val="both"/>
              <w:rPr>
                <w:rFonts w:ascii="Verdana" w:hAnsi="Verdana" w:cs="Arial"/>
                <w:sz w:val="22"/>
                <w:szCs w:val="22"/>
              </w:rPr>
            </w:pPr>
            <w:r w:rsidRPr="007829B5">
              <w:rPr>
                <w:rFonts w:ascii="Verdana" w:hAnsi="Verdana" w:cs="Arial"/>
                <w:sz w:val="22"/>
                <w:szCs w:val="22"/>
              </w:rPr>
              <w:t xml:space="preserve">Date:………………………….. </w:t>
            </w:r>
          </w:p>
          <w:p w:rsidR="00851AD5" w:rsidRPr="007829B5" w:rsidRDefault="00851AD5" w:rsidP="0052599D">
            <w:pPr>
              <w:rPr>
                <w:rFonts w:ascii="Verdana" w:hAnsi="Verdana" w:cs="Arial"/>
                <w:sz w:val="22"/>
                <w:szCs w:val="22"/>
              </w:rPr>
            </w:pPr>
          </w:p>
          <w:p w:rsidR="00851AD5" w:rsidRDefault="00851AD5" w:rsidP="0052599D">
            <w:pPr>
              <w:ind w:right="432"/>
              <w:rPr>
                <w:rFonts w:ascii="Verdana" w:hAnsi="Verdana" w:cs="Arial"/>
                <w:color w:val="FF0000"/>
                <w:sz w:val="22"/>
                <w:szCs w:val="22"/>
              </w:rPr>
            </w:pPr>
            <w:r w:rsidRPr="007829B5">
              <w:rPr>
                <w:rFonts w:ascii="Verdana" w:hAnsi="Verdana" w:cs="Arial"/>
                <w:sz w:val="22"/>
                <w:szCs w:val="22"/>
              </w:rPr>
              <w:t xml:space="preserve">Please complete this form and send it back to us with a recent photograph via email to:  </w:t>
            </w:r>
            <w:r w:rsidR="00C54A56" w:rsidRPr="007829B5">
              <w:rPr>
                <w:rFonts w:ascii="Verdana" w:hAnsi="Verdana" w:cs="Arial"/>
                <w:color w:val="FF0000"/>
                <w:sz w:val="22"/>
                <w:szCs w:val="22"/>
              </w:rPr>
              <w:t>1000heartbeats</w:t>
            </w:r>
            <w:r w:rsidRPr="007829B5">
              <w:rPr>
                <w:rFonts w:ascii="Verdana" w:hAnsi="Verdana" w:cs="Arial"/>
                <w:color w:val="FF0000"/>
                <w:sz w:val="22"/>
                <w:szCs w:val="22"/>
              </w:rPr>
              <w:t>@</w:t>
            </w:r>
            <w:r w:rsidR="00FA4672" w:rsidRPr="007829B5">
              <w:rPr>
                <w:rFonts w:ascii="Verdana" w:hAnsi="Verdana" w:cs="Arial"/>
                <w:color w:val="FF0000"/>
                <w:sz w:val="22"/>
                <w:szCs w:val="22"/>
              </w:rPr>
              <w:t>h</w:t>
            </w:r>
            <w:r w:rsidR="00C54A56" w:rsidRPr="007829B5">
              <w:rPr>
                <w:rFonts w:ascii="Verdana" w:hAnsi="Verdana" w:cs="Arial"/>
                <w:color w:val="FF0000"/>
                <w:sz w:val="22"/>
                <w:szCs w:val="22"/>
              </w:rPr>
              <w:t>ungry</w:t>
            </w:r>
            <w:r w:rsidR="00FA4672" w:rsidRPr="007829B5">
              <w:rPr>
                <w:rFonts w:ascii="Verdana" w:hAnsi="Verdana" w:cs="Arial"/>
                <w:color w:val="FF0000"/>
                <w:sz w:val="22"/>
                <w:szCs w:val="22"/>
              </w:rPr>
              <w:t>b</w:t>
            </w:r>
            <w:r w:rsidRPr="007829B5">
              <w:rPr>
                <w:rFonts w:ascii="Verdana" w:hAnsi="Verdana" w:cs="Arial"/>
                <w:color w:val="FF0000"/>
                <w:sz w:val="22"/>
                <w:szCs w:val="22"/>
              </w:rPr>
              <w:t>ear.tv</w:t>
            </w:r>
          </w:p>
          <w:p w:rsidR="007829B5" w:rsidRPr="007829B5" w:rsidRDefault="007829B5" w:rsidP="0052599D">
            <w:pPr>
              <w:ind w:right="432"/>
              <w:rPr>
                <w:rFonts w:ascii="Verdana" w:hAnsi="Verdana" w:cs="Arial"/>
                <w:sz w:val="22"/>
                <w:szCs w:val="22"/>
              </w:rPr>
            </w:pPr>
          </w:p>
          <w:p w:rsidR="00851AD5" w:rsidRPr="007829B5" w:rsidRDefault="00851AD5" w:rsidP="0052599D">
            <w:pPr>
              <w:ind w:right="432"/>
              <w:rPr>
                <w:rFonts w:ascii="Verdana" w:hAnsi="Verdana" w:cs="Arial"/>
                <w:sz w:val="22"/>
                <w:szCs w:val="22"/>
              </w:rPr>
            </w:pPr>
            <w:r w:rsidRPr="007829B5">
              <w:rPr>
                <w:rFonts w:ascii="Verdana" w:hAnsi="Verdana" w:cs="Arial"/>
                <w:sz w:val="22"/>
                <w:szCs w:val="22"/>
              </w:rPr>
              <w:t>(</w:t>
            </w:r>
            <w:r w:rsidRPr="007829B5">
              <w:rPr>
                <w:rFonts w:ascii="Verdana" w:hAnsi="Verdana" w:cs="Arial"/>
                <w:b/>
                <w:bCs/>
                <w:sz w:val="22"/>
                <w:szCs w:val="22"/>
              </w:rPr>
              <w:t>IMPORTANT: PLEASE MAKE SURE THE APPLICATION AND PHOTOS ARE LESS THAN 5MB, OTHERWISE IT WILL NOT REACH US</w:t>
            </w:r>
            <w:r w:rsidRPr="007829B5">
              <w:rPr>
                <w:rFonts w:ascii="Verdana" w:hAnsi="Verdana" w:cs="Arial"/>
                <w:sz w:val="22"/>
                <w:szCs w:val="22"/>
              </w:rPr>
              <w:t>)</w:t>
            </w:r>
          </w:p>
          <w:p w:rsidR="00851AD5" w:rsidRPr="007829B5" w:rsidRDefault="00851AD5" w:rsidP="0052599D">
            <w:pPr>
              <w:ind w:right="432"/>
              <w:rPr>
                <w:rFonts w:ascii="Verdana" w:hAnsi="Verdana" w:cs="Arial"/>
                <w:sz w:val="22"/>
                <w:szCs w:val="22"/>
              </w:rPr>
            </w:pPr>
          </w:p>
          <w:p w:rsidR="00851AD5" w:rsidRPr="007829B5" w:rsidRDefault="00851AD5" w:rsidP="0052599D">
            <w:pPr>
              <w:ind w:right="432"/>
              <w:rPr>
                <w:rFonts w:ascii="Verdana" w:hAnsi="Verdana" w:cs="Arial"/>
                <w:sz w:val="22"/>
                <w:szCs w:val="22"/>
              </w:rPr>
            </w:pPr>
            <w:r w:rsidRPr="007829B5">
              <w:rPr>
                <w:rFonts w:ascii="Verdana" w:hAnsi="Verdana" w:cs="Arial"/>
                <w:sz w:val="22"/>
                <w:szCs w:val="22"/>
              </w:rPr>
              <w:t>or you can post it to:</w:t>
            </w:r>
          </w:p>
          <w:p w:rsidR="00851AD5" w:rsidRPr="00EC3B83" w:rsidRDefault="00851AD5" w:rsidP="0052599D">
            <w:pPr>
              <w:ind w:right="432"/>
              <w:rPr>
                <w:rFonts w:ascii="Verdana" w:hAnsi="Verdana" w:cs="Arial"/>
              </w:rPr>
            </w:pPr>
          </w:p>
          <w:p w:rsidR="000B5398" w:rsidRPr="00EC3B83" w:rsidRDefault="000B5398" w:rsidP="000B5398">
            <w:pPr>
              <w:tabs>
                <w:tab w:val="center" w:pos="4153"/>
                <w:tab w:val="left" w:pos="7500"/>
              </w:tabs>
              <w:jc w:val="center"/>
              <w:rPr>
                <w:rFonts w:ascii="Verdana" w:hAnsi="Verdana"/>
                <w:sz w:val="16"/>
                <w:szCs w:val="16"/>
              </w:rPr>
            </w:pPr>
            <w:r w:rsidRPr="00EC3B83">
              <w:rPr>
                <w:rFonts w:ascii="Verdana" w:hAnsi="Verdana"/>
                <w:sz w:val="16"/>
                <w:szCs w:val="16"/>
              </w:rPr>
              <w:t>1000 Heartbeats Contestant Team</w:t>
            </w:r>
          </w:p>
          <w:p w:rsidR="000B5398" w:rsidRPr="00EC3B83" w:rsidRDefault="000B5398" w:rsidP="000B5398">
            <w:pPr>
              <w:tabs>
                <w:tab w:val="center" w:pos="4153"/>
                <w:tab w:val="left" w:pos="7500"/>
              </w:tabs>
              <w:jc w:val="center"/>
              <w:rPr>
                <w:rFonts w:ascii="Verdana" w:hAnsi="Verdana"/>
                <w:sz w:val="16"/>
                <w:szCs w:val="16"/>
              </w:rPr>
            </w:pPr>
            <w:r w:rsidRPr="00EC3B83">
              <w:rPr>
                <w:rFonts w:ascii="Verdana" w:hAnsi="Verdana"/>
                <w:sz w:val="16"/>
                <w:szCs w:val="16"/>
              </w:rPr>
              <w:t>Hungry Bear Media</w:t>
            </w:r>
          </w:p>
          <w:p w:rsidR="000B5398" w:rsidRPr="00EC3B83" w:rsidRDefault="000B5398" w:rsidP="000B5398">
            <w:pPr>
              <w:tabs>
                <w:tab w:val="center" w:pos="4153"/>
                <w:tab w:val="left" w:pos="7500"/>
              </w:tabs>
              <w:jc w:val="center"/>
              <w:rPr>
                <w:rFonts w:ascii="Verdana" w:hAnsi="Verdana"/>
                <w:sz w:val="16"/>
                <w:szCs w:val="16"/>
              </w:rPr>
            </w:pPr>
            <w:r w:rsidRPr="00EC3B83">
              <w:rPr>
                <w:rFonts w:ascii="Verdana" w:hAnsi="Verdana"/>
                <w:sz w:val="16"/>
                <w:szCs w:val="16"/>
              </w:rPr>
              <w:t>Palliser House</w:t>
            </w:r>
          </w:p>
          <w:p w:rsidR="000B5398" w:rsidRPr="00EC3B83" w:rsidRDefault="000B5398" w:rsidP="000B5398">
            <w:pPr>
              <w:tabs>
                <w:tab w:val="center" w:pos="4153"/>
                <w:tab w:val="left" w:pos="7500"/>
              </w:tabs>
              <w:jc w:val="center"/>
              <w:rPr>
                <w:rFonts w:ascii="Verdana" w:hAnsi="Verdana"/>
                <w:sz w:val="16"/>
                <w:szCs w:val="16"/>
              </w:rPr>
            </w:pPr>
            <w:r w:rsidRPr="00EC3B83">
              <w:rPr>
                <w:rFonts w:ascii="Verdana" w:hAnsi="Verdana"/>
                <w:sz w:val="16"/>
                <w:szCs w:val="16"/>
              </w:rPr>
              <w:t>Palliser Road</w:t>
            </w:r>
          </w:p>
          <w:p w:rsidR="000B5398" w:rsidRPr="00EC3B83" w:rsidRDefault="000B5398" w:rsidP="000B5398">
            <w:pPr>
              <w:tabs>
                <w:tab w:val="center" w:pos="4153"/>
                <w:tab w:val="left" w:pos="7500"/>
              </w:tabs>
              <w:jc w:val="center"/>
              <w:rPr>
                <w:rFonts w:ascii="Verdana" w:hAnsi="Verdana"/>
                <w:b/>
                <w:sz w:val="16"/>
                <w:szCs w:val="16"/>
              </w:rPr>
            </w:pPr>
            <w:r w:rsidRPr="00EC3B83">
              <w:rPr>
                <w:rFonts w:ascii="Verdana" w:hAnsi="Verdana"/>
                <w:b/>
                <w:sz w:val="16"/>
                <w:szCs w:val="16"/>
              </w:rPr>
              <w:t>W14 9EB</w:t>
            </w:r>
          </w:p>
          <w:p w:rsidR="00851AD5" w:rsidRPr="007829B5" w:rsidRDefault="00851AD5" w:rsidP="0052599D">
            <w:pPr>
              <w:ind w:right="432"/>
              <w:rPr>
                <w:rFonts w:ascii="Verdana" w:hAnsi="Verdana" w:cs="Arial"/>
                <w:sz w:val="22"/>
              </w:rPr>
            </w:pPr>
          </w:p>
          <w:p w:rsidR="00851AD5" w:rsidRPr="007829B5" w:rsidRDefault="00851AD5" w:rsidP="0052599D">
            <w:pPr>
              <w:ind w:right="432"/>
              <w:rPr>
                <w:rFonts w:ascii="Verdana" w:hAnsi="Verdana" w:cs="Arial"/>
                <w:sz w:val="22"/>
              </w:rPr>
            </w:pPr>
            <w:r w:rsidRPr="007829B5">
              <w:rPr>
                <w:rFonts w:ascii="Verdana" w:hAnsi="Verdana" w:cs="Arial"/>
                <w:sz w:val="22"/>
              </w:rPr>
              <w:t xml:space="preserve">Unfortunately, photographs or documents sent cannot be returned so please don’t send any photographs that you are not happy for us to keep on file. </w:t>
            </w:r>
          </w:p>
          <w:p w:rsidR="00851AD5" w:rsidRPr="007829B5" w:rsidRDefault="00851AD5" w:rsidP="0052599D">
            <w:pPr>
              <w:ind w:right="432"/>
              <w:rPr>
                <w:rFonts w:ascii="Verdana" w:hAnsi="Verdana" w:cs="Arial"/>
                <w:sz w:val="22"/>
              </w:rPr>
            </w:pPr>
          </w:p>
          <w:p w:rsidR="00851AD5" w:rsidRPr="007829B5" w:rsidRDefault="00851AD5" w:rsidP="0052599D">
            <w:pPr>
              <w:ind w:right="432"/>
              <w:rPr>
                <w:rFonts w:ascii="Verdana" w:hAnsi="Verdana" w:cs="Arial"/>
                <w:sz w:val="22"/>
                <w:lang w:val="en-US" w:eastAsia="en-US"/>
              </w:rPr>
            </w:pPr>
            <w:r w:rsidRPr="007829B5">
              <w:rPr>
                <w:rFonts w:ascii="Verdana" w:hAnsi="Verdana" w:cs="Arial"/>
                <w:sz w:val="22"/>
              </w:rPr>
              <w:t xml:space="preserve">Please note that due to the anticipated high volume of applications, unsuccessful applicants will not be contacted. Finally, we cannot guarantee to audition everyone that applies. If you are invited to attend an audition, please note that we are unable to reimburse travel expenses to and from auditions. </w:t>
            </w:r>
            <w:r w:rsidRPr="007829B5">
              <w:rPr>
                <w:rFonts w:ascii="Verdana" w:hAnsi="Verdana" w:cs="Arial"/>
                <w:sz w:val="22"/>
                <w:lang w:val="en-US" w:eastAsia="en-US"/>
              </w:rPr>
              <w:t>We would also like to state at this stage that receiving an application form, an audition date or a phone call from a member of the production team DOES NOT automatically mean that you will be appearing on the programme and we reserve the right at any time to stand down a contestant, even if you have been given a recording date.</w:t>
            </w:r>
          </w:p>
          <w:p w:rsidR="00851AD5" w:rsidRPr="00EC3B83" w:rsidRDefault="00851AD5" w:rsidP="0052599D">
            <w:pPr>
              <w:ind w:right="432"/>
              <w:jc w:val="center"/>
              <w:rPr>
                <w:rFonts w:ascii="Verdana" w:hAnsi="Verdana" w:cs="Arial"/>
              </w:rPr>
            </w:pPr>
          </w:p>
          <w:p w:rsidR="00851AD5" w:rsidRPr="00EC3B83" w:rsidRDefault="00851AD5" w:rsidP="0052599D">
            <w:pPr>
              <w:ind w:right="432"/>
              <w:jc w:val="center"/>
              <w:rPr>
                <w:rFonts w:ascii="Verdana" w:hAnsi="Verdana" w:cs="Arial"/>
                <w:b/>
                <w:sz w:val="48"/>
                <w:szCs w:val="48"/>
              </w:rPr>
            </w:pPr>
            <w:r w:rsidRPr="00EC3B83">
              <w:rPr>
                <w:rFonts w:ascii="Verdana" w:hAnsi="Verdana" w:cs="Arial"/>
                <w:b/>
                <w:sz w:val="48"/>
                <w:szCs w:val="48"/>
              </w:rPr>
              <w:t>Good luck!</w:t>
            </w:r>
          </w:p>
          <w:p w:rsidR="00851AD5" w:rsidRPr="007829B5" w:rsidRDefault="000B5398" w:rsidP="007829B5">
            <w:pPr>
              <w:jc w:val="center"/>
              <w:rPr>
                <w:rFonts w:ascii="Verdana" w:hAnsi="Verdana" w:cs="Verdana"/>
                <w:bCs/>
                <w:sz w:val="16"/>
                <w:szCs w:val="16"/>
              </w:rPr>
            </w:pPr>
            <w:r w:rsidRPr="00EC3B83">
              <w:rPr>
                <w:rFonts w:ascii="Verdana" w:hAnsi="Verdana" w:cs="Verdana"/>
                <w:bCs/>
                <w:sz w:val="16"/>
                <w:szCs w:val="16"/>
              </w:rPr>
              <w:t>MANY THANKS FOR TAKING THE TIME TO APPLY TO BE ON THE SHOW AND GOOD LUCK!</w:t>
            </w:r>
          </w:p>
        </w:tc>
      </w:tr>
    </w:tbl>
    <w:p w:rsidR="0004132D" w:rsidRPr="00EC3B83" w:rsidRDefault="0004132D" w:rsidP="005A092A">
      <w:pPr>
        <w:rPr>
          <w:rFonts w:ascii="Verdana" w:hAnsi="Verdana" w:cs="Verdana"/>
          <w:b/>
          <w:bCs/>
          <w:sz w:val="12"/>
          <w:szCs w:val="12"/>
        </w:rPr>
      </w:pPr>
    </w:p>
    <w:sectPr w:rsidR="0004132D" w:rsidRPr="00EC3B83" w:rsidSect="0053244F">
      <w:footerReference w:type="even" r:id="rId10"/>
      <w:footerReference w:type="default" r:id="rId11"/>
      <w:type w:val="continuous"/>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6B" w:rsidRDefault="0082676B" w:rsidP="002B4EAB">
      <w:r>
        <w:separator/>
      </w:r>
    </w:p>
  </w:endnote>
  <w:endnote w:type="continuationSeparator" w:id="0">
    <w:p w:rsidR="0082676B" w:rsidRDefault="0082676B" w:rsidP="002B4E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77" w:rsidRDefault="00B541B2" w:rsidP="00777A5F">
    <w:pPr>
      <w:pStyle w:val="Footer"/>
      <w:framePr w:wrap="around" w:vAnchor="text" w:hAnchor="margin" w:xAlign="right" w:y="1"/>
      <w:rPr>
        <w:rStyle w:val="PageNumber"/>
      </w:rPr>
    </w:pPr>
    <w:r>
      <w:rPr>
        <w:rStyle w:val="PageNumber"/>
      </w:rPr>
      <w:fldChar w:fldCharType="begin"/>
    </w:r>
    <w:r w:rsidR="00844177">
      <w:rPr>
        <w:rStyle w:val="PageNumber"/>
      </w:rPr>
      <w:instrText xml:space="preserve">PAGE  </w:instrText>
    </w:r>
    <w:r>
      <w:rPr>
        <w:rStyle w:val="PageNumber"/>
      </w:rPr>
      <w:fldChar w:fldCharType="end"/>
    </w:r>
  </w:p>
  <w:p w:rsidR="00844177" w:rsidRDefault="00844177" w:rsidP="00A03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77" w:rsidRDefault="00B541B2" w:rsidP="00777A5F">
    <w:pPr>
      <w:pStyle w:val="Footer"/>
      <w:framePr w:wrap="around" w:vAnchor="text" w:hAnchor="margin" w:xAlign="right" w:y="1"/>
      <w:rPr>
        <w:rStyle w:val="PageNumber"/>
      </w:rPr>
    </w:pPr>
    <w:r>
      <w:rPr>
        <w:rStyle w:val="PageNumber"/>
      </w:rPr>
      <w:fldChar w:fldCharType="begin"/>
    </w:r>
    <w:r w:rsidR="00844177">
      <w:rPr>
        <w:rStyle w:val="PageNumber"/>
      </w:rPr>
      <w:instrText xml:space="preserve">PAGE  </w:instrText>
    </w:r>
    <w:r>
      <w:rPr>
        <w:rStyle w:val="PageNumber"/>
      </w:rPr>
      <w:fldChar w:fldCharType="separate"/>
    </w:r>
    <w:r w:rsidR="00C01F83">
      <w:rPr>
        <w:rStyle w:val="PageNumber"/>
        <w:noProof/>
      </w:rPr>
      <w:t>1</w:t>
    </w:r>
    <w:r>
      <w:rPr>
        <w:rStyle w:val="PageNumber"/>
      </w:rPr>
      <w:fldChar w:fldCharType="end"/>
    </w:r>
  </w:p>
  <w:p w:rsidR="00844177" w:rsidRDefault="00844177" w:rsidP="00A03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6B" w:rsidRDefault="0082676B" w:rsidP="002B4EAB">
      <w:r>
        <w:separator/>
      </w:r>
    </w:p>
  </w:footnote>
  <w:footnote w:type="continuationSeparator" w:id="0">
    <w:p w:rsidR="0082676B" w:rsidRDefault="0082676B" w:rsidP="002B4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030"/>
    <w:multiLevelType w:val="hybridMultilevel"/>
    <w:tmpl w:val="664E2D5E"/>
    <w:lvl w:ilvl="0" w:tplc="CEF2D96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CD04C9"/>
    <w:multiLevelType w:val="hybridMultilevel"/>
    <w:tmpl w:val="28FE03F4"/>
    <w:lvl w:ilvl="0" w:tplc="0809000F">
      <w:start w:val="1"/>
      <w:numFmt w:val="decimal"/>
      <w:lvlText w:val="%1."/>
      <w:lvlJc w:val="left"/>
      <w:pPr>
        <w:tabs>
          <w:tab w:val="num" w:pos="720"/>
        </w:tabs>
        <w:ind w:left="720" w:hanging="360"/>
      </w:pPr>
      <w:rPr>
        <w:rFonts w:cs="Times New Roman" w:hint="default"/>
      </w:rPr>
    </w:lvl>
    <w:lvl w:ilvl="1" w:tplc="0BFC4146">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310E51"/>
    <w:multiLevelType w:val="hybridMultilevel"/>
    <w:tmpl w:val="D802748C"/>
    <w:lvl w:ilvl="0" w:tplc="E6BC7660">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FDA617E"/>
    <w:multiLevelType w:val="hybridMultilevel"/>
    <w:tmpl w:val="639E1A9E"/>
    <w:lvl w:ilvl="0" w:tplc="1062E540">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23023D66"/>
    <w:multiLevelType w:val="multilevel"/>
    <w:tmpl w:val="515E1C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69F52F5"/>
    <w:multiLevelType w:val="hybridMultilevel"/>
    <w:tmpl w:val="D83C0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5D1F32"/>
    <w:multiLevelType w:val="hybridMultilevel"/>
    <w:tmpl w:val="EFCC19CC"/>
    <w:lvl w:ilvl="0" w:tplc="CEF2D96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1047CC"/>
    <w:multiLevelType w:val="hybridMultilevel"/>
    <w:tmpl w:val="D6644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BB27BB"/>
    <w:multiLevelType w:val="hybridMultilevel"/>
    <w:tmpl w:val="1DA47130"/>
    <w:lvl w:ilvl="0" w:tplc="A17E0ED8">
      <w:start w:val="1"/>
      <w:numFmt w:val="decimal"/>
      <w:lvlText w:val="%1."/>
      <w:lvlJc w:val="left"/>
      <w:pPr>
        <w:tabs>
          <w:tab w:val="num" w:pos="720"/>
        </w:tabs>
        <w:ind w:left="720" w:hanging="360"/>
      </w:pPr>
      <w:rPr>
        <w:rFonts w:ascii="Gill Sans" w:hAnsi="Gill Sans" w:cs="Gill Sans" w:hint="default"/>
        <w:sz w:val="12"/>
        <w:szCs w:val="1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1C63EF5"/>
    <w:multiLevelType w:val="hybridMultilevel"/>
    <w:tmpl w:val="0C384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4812EA"/>
    <w:multiLevelType w:val="multilevel"/>
    <w:tmpl w:val="3B080786"/>
    <w:lvl w:ilvl="0">
      <w:start w:val="1"/>
      <w:numFmt w:val="lowerLetter"/>
      <w:lvlText w:val="(%1)"/>
      <w:lvlJc w:val="left"/>
      <w:pPr>
        <w:tabs>
          <w:tab w:val="num" w:pos="1080"/>
        </w:tabs>
        <w:ind w:left="1080" w:hanging="360"/>
      </w:pPr>
      <w:rPr>
        <w:rFonts w:ascii="Arial" w:hAnsi="Arial" w:cs="Arial" w:hint="default"/>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3BB01188"/>
    <w:multiLevelType w:val="hybridMultilevel"/>
    <w:tmpl w:val="859C1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4632E8"/>
    <w:multiLevelType w:val="hybridMultilevel"/>
    <w:tmpl w:val="25267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D003ED"/>
    <w:multiLevelType w:val="hybridMultilevel"/>
    <w:tmpl w:val="7B98D2A2"/>
    <w:lvl w:ilvl="0" w:tplc="514071A4">
      <w:start w:val="1"/>
      <w:numFmt w:val="lowerLetter"/>
      <w:lvlText w:val="(%1)"/>
      <w:lvlJc w:val="left"/>
      <w:pPr>
        <w:tabs>
          <w:tab w:val="num" w:pos="1080"/>
        </w:tabs>
        <w:ind w:left="1080" w:hanging="360"/>
      </w:pPr>
      <w:rPr>
        <w:rFonts w:ascii="Gill Sans" w:hAnsi="Gill Sans" w:cs="Gill Sans" w:hint="default"/>
        <w:sz w:val="12"/>
        <w:szCs w:val="1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4DA333F0"/>
    <w:multiLevelType w:val="hybridMultilevel"/>
    <w:tmpl w:val="0EFE7514"/>
    <w:lvl w:ilvl="0" w:tplc="9BB290C2">
      <w:start w:val="6"/>
      <w:numFmt w:val="decimal"/>
      <w:pStyle w:val="ListNumb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2165447"/>
    <w:multiLevelType w:val="hybridMultilevel"/>
    <w:tmpl w:val="303CD748"/>
    <w:lvl w:ilvl="0" w:tplc="3056C4D6">
      <w:start w:val="1"/>
      <w:numFmt w:val="decimal"/>
      <w:lvlText w:val="%1."/>
      <w:lvlJc w:val="left"/>
      <w:pPr>
        <w:ind w:left="720" w:hanging="360"/>
      </w:pPr>
      <w:rPr>
        <w:b w:val="0"/>
      </w:rPr>
    </w:lvl>
    <w:lvl w:ilvl="1" w:tplc="681454B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8D055F"/>
    <w:multiLevelType w:val="hybridMultilevel"/>
    <w:tmpl w:val="1DA47130"/>
    <w:lvl w:ilvl="0" w:tplc="A17E0ED8">
      <w:start w:val="1"/>
      <w:numFmt w:val="decimal"/>
      <w:lvlText w:val="%1."/>
      <w:lvlJc w:val="left"/>
      <w:pPr>
        <w:tabs>
          <w:tab w:val="num" w:pos="360"/>
        </w:tabs>
        <w:ind w:left="360" w:hanging="360"/>
      </w:pPr>
      <w:rPr>
        <w:rFonts w:ascii="Gill Sans" w:hAnsi="Gill Sans" w:cs="Gill Sans" w:hint="default"/>
        <w:sz w:val="12"/>
        <w:szCs w:val="12"/>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68392736"/>
    <w:multiLevelType w:val="hybridMultilevel"/>
    <w:tmpl w:val="00F62798"/>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6506EDF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79340876"/>
    <w:multiLevelType w:val="multilevel"/>
    <w:tmpl w:val="70F0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A1D0F69"/>
    <w:multiLevelType w:val="hybridMultilevel"/>
    <w:tmpl w:val="86F60F6E"/>
    <w:lvl w:ilvl="0" w:tplc="FD728738">
      <w:start w:val="1"/>
      <w:numFmt w:val="lowerLetter"/>
      <w:lvlText w:val="(%1)"/>
      <w:lvlJc w:val="left"/>
      <w:pPr>
        <w:tabs>
          <w:tab w:val="num" w:pos="720"/>
        </w:tabs>
        <w:ind w:left="720" w:hanging="360"/>
      </w:pPr>
      <w:rPr>
        <w:rFonts w:ascii="Arial" w:hAnsi="Arial" w:cs="Arial" w:hint="default"/>
        <w:sz w:val="22"/>
        <w:szCs w:val="22"/>
      </w:rPr>
    </w:lvl>
    <w:lvl w:ilvl="1" w:tplc="402E97D6">
      <w:start w:val="13"/>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9"/>
  </w:num>
  <w:num w:numId="3">
    <w:abstractNumId w:val="8"/>
  </w:num>
  <w:num w:numId="4">
    <w:abstractNumId w:val="4"/>
  </w:num>
  <w:num w:numId="5">
    <w:abstractNumId w:val="13"/>
  </w:num>
  <w:num w:numId="6">
    <w:abstractNumId w:val="10"/>
  </w:num>
  <w:num w:numId="7">
    <w:abstractNumId w:val="2"/>
  </w:num>
  <w:num w:numId="8">
    <w:abstractNumId w:val="6"/>
  </w:num>
  <w:num w:numId="9">
    <w:abstractNumId w:val="0"/>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1"/>
  </w:num>
  <w:num w:numId="14">
    <w:abstractNumId w:val="12"/>
  </w:num>
  <w:num w:numId="15">
    <w:abstractNumId w:val="9"/>
  </w:num>
  <w:num w:numId="16">
    <w:abstractNumId w:val="17"/>
  </w:num>
  <w:num w:numId="17">
    <w:abstractNumId w:val="14"/>
  </w:num>
  <w:num w:numId="18">
    <w:abstractNumId w:val="1"/>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8462F2"/>
    <w:rsid w:val="00006FE1"/>
    <w:rsid w:val="00007189"/>
    <w:rsid w:val="00012FF5"/>
    <w:rsid w:val="00040EC0"/>
    <w:rsid w:val="0004132D"/>
    <w:rsid w:val="00045BBF"/>
    <w:rsid w:val="000467AE"/>
    <w:rsid w:val="00062FE4"/>
    <w:rsid w:val="0007321A"/>
    <w:rsid w:val="00073CDF"/>
    <w:rsid w:val="0008070C"/>
    <w:rsid w:val="00086BDF"/>
    <w:rsid w:val="00090419"/>
    <w:rsid w:val="0009173C"/>
    <w:rsid w:val="00097DE0"/>
    <w:rsid w:val="000A4EC7"/>
    <w:rsid w:val="000B004E"/>
    <w:rsid w:val="000B5398"/>
    <w:rsid w:val="000C062A"/>
    <w:rsid w:val="000C35E3"/>
    <w:rsid w:val="000D691D"/>
    <w:rsid w:val="000E107A"/>
    <w:rsid w:val="000F300F"/>
    <w:rsid w:val="000F3739"/>
    <w:rsid w:val="000F5EA9"/>
    <w:rsid w:val="000F6B71"/>
    <w:rsid w:val="00100CB2"/>
    <w:rsid w:val="00102C4B"/>
    <w:rsid w:val="0010749B"/>
    <w:rsid w:val="001171B7"/>
    <w:rsid w:val="00117ADF"/>
    <w:rsid w:val="00133B89"/>
    <w:rsid w:val="0014501B"/>
    <w:rsid w:val="00146CA0"/>
    <w:rsid w:val="00147BBA"/>
    <w:rsid w:val="00170784"/>
    <w:rsid w:val="00180AED"/>
    <w:rsid w:val="001B3283"/>
    <w:rsid w:val="001B39E2"/>
    <w:rsid w:val="001B4C13"/>
    <w:rsid w:val="001B4EC4"/>
    <w:rsid w:val="001B7489"/>
    <w:rsid w:val="001C0368"/>
    <w:rsid w:val="001C1B0E"/>
    <w:rsid w:val="001C3CCC"/>
    <w:rsid w:val="001C7E8A"/>
    <w:rsid w:val="001D76F0"/>
    <w:rsid w:val="001E3BA6"/>
    <w:rsid w:val="00213E37"/>
    <w:rsid w:val="00221187"/>
    <w:rsid w:val="0022127E"/>
    <w:rsid w:val="0022347C"/>
    <w:rsid w:val="002259A8"/>
    <w:rsid w:val="00232267"/>
    <w:rsid w:val="00233006"/>
    <w:rsid w:val="00243EEF"/>
    <w:rsid w:val="002519CB"/>
    <w:rsid w:val="0025621B"/>
    <w:rsid w:val="00264624"/>
    <w:rsid w:val="00264AE4"/>
    <w:rsid w:val="00266072"/>
    <w:rsid w:val="00266ACD"/>
    <w:rsid w:val="002745CE"/>
    <w:rsid w:val="00275523"/>
    <w:rsid w:val="00276FF8"/>
    <w:rsid w:val="00286618"/>
    <w:rsid w:val="00286795"/>
    <w:rsid w:val="00286F8B"/>
    <w:rsid w:val="002934A1"/>
    <w:rsid w:val="002957DF"/>
    <w:rsid w:val="002966BB"/>
    <w:rsid w:val="00297B13"/>
    <w:rsid w:val="002A031D"/>
    <w:rsid w:val="002B353B"/>
    <w:rsid w:val="002B4EAB"/>
    <w:rsid w:val="002C0BEB"/>
    <w:rsid w:val="002C0E03"/>
    <w:rsid w:val="002C1CBD"/>
    <w:rsid w:val="002C2160"/>
    <w:rsid w:val="002C58E9"/>
    <w:rsid w:val="002D38CA"/>
    <w:rsid w:val="002E206D"/>
    <w:rsid w:val="002E7098"/>
    <w:rsid w:val="002E785D"/>
    <w:rsid w:val="002F030C"/>
    <w:rsid w:val="002F6A64"/>
    <w:rsid w:val="00300AE4"/>
    <w:rsid w:val="003114D5"/>
    <w:rsid w:val="00330B14"/>
    <w:rsid w:val="0033249D"/>
    <w:rsid w:val="00334319"/>
    <w:rsid w:val="0034487A"/>
    <w:rsid w:val="00345E1B"/>
    <w:rsid w:val="00346205"/>
    <w:rsid w:val="00347D2A"/>
    <w:rsid w:val="003626C9"/>
    <w:rsid w:val="00364497"/>
    <w:rsid w:val="003723F3"/>
    <w:rsid w:val="00373C9E"/>
    <w:rsid w:val="0039556A"/>
    <w:rsid w:val="003968BF"/>
    <w:rsid w:val="003977F7"/>
    <w:rsid w:val="003A5934"/>
    <w:rsid w:val="003C3B7C"/>
    <w:rsid w:val="003D52A8"/>
    <w:rsid w:val="003E0572"/>
    <w:rsid w:val="003E16DE"/>
    <w:rsid w:val="003E58C8"/>
    <w:rsid w:val="003E6DDA"/>
    <w:rsid w:val="003F6213"/>
    <w:rsid w:val="004209B3"/>
    <w:rsid w:val="004275F3"/>
    <w:rsid w:val="004474E1"/>
    <w:rsid w:val="00450C7B"/>
    <w:rsid w:val="00457B6F"/>
    <w:rsid w:val="00462C85"/>
    <w:rsid w:val="00467423"/>
    <w:rsid w:val="00467D17"/>
    <w:rsid w:val="00467D4E"/>
    <w:rsid w:val="00470E79"/>
    <w:rsid w:val="00484F8E"/>
    <w:rsid w:val="0048560E"/>
    <w:rsid w:val="00490F54"/>
    <w:rsid w:val="004B4204"/>
    <w:rsid w:val="004C0D46"/>
    <w:rsid w:val="004C2269"/>
    <w:rsid w:val="004E0EE6"/>
    <w:rsid w:val="005028A7"/>
    <w:rsid w:val="005079B5"/>
    <w:rsid w:val="005211D8"/>
    <w:rsid w:val="005230A5"/>
    <w:rsid w:val="0052599D"/>
    <w:rsid w:val="00527484"/>
    <w:rsid w:val="0053244F"/>
    <w:rsid w:val="00541EB9"/>
    <w:rsid w:val="0054226A"/>
    <w:rsid w:val="00544A34"/>
    <w:rsid w:val="00546096"/>
    <w:rsid w:val="005708FD"/>
    <w:rsid w:val="005723EC"/>
    <w:rsid w:val="0058572A"/>
    <w:rsid w:val="005866E7"/>
    <w:rsid w:val="00595D8D"/>
    <w:rsid w:val="005A092A"/>
    <w:rsid w:val="005A7762"/>
    <w:rsid w:val="005C01CE"/>
    <w:rsid w:val="005C091D"/>
    <w:rsid w:val="005C2478"/>
    <w:rsid w:val="005C4977"/>
    <w:rsid w:val="005C6FFD"/>
    <w:rsid w:val="005D77BC"/>
    <w:rsid w:val="005E117E"/>
    <w:rsid w:val="005E2F85"/>
    <w:rsid w:val="00600CE2"/>
    <w:rsid w:val="00602CF6"/>
    <w:rsid w:val="00603331"/>
    <w:rsid w:val="006039E3"/>
    <w:rsid w:val="006127BC"/>
    <w:rsid w:val="00646B52"/>
    <w:rsid w:val="00650DDF"/>
    <w:rsid w:val="00653736"/>
    <w:rsid w:val="00654B4B"/>
    <w:rsid w:val="00656594"/>
    <w:rsid w:val="00663838"/>
    <w:rsid w:val="00666727"/>
    <w:rsid w:val="00666DDA"/>
    <w:rsid w:val="0067057D"/>
    <w:rsid w:val="00672841"/>
    <w:rsid w:val="006737A0"/>
    <w:rsid w:val="006769A4"/>
    <w:rsid w:val="006820D0"/>
    <w:rsid w:val="00685128"/>
    <w:rsid w:val="006853CB"/>
    <w:rsid w:val="00687B96"/>
    <w:rsid w:val="00690800"/>
    <w:rsid w:val="00697543"/>
    <w:rsid w:val="006C1523"/>
    <w:rsid w:val="006C1EA4"/>
    <w:rsid w:val="006C3E88"/>
    <w:rsid w:val="006C7BCA"/>
    <w:rsid w:val="006D498F"/>
    <w:rsid w:val="007002B4"/>
    <w:rsid w:val="0071256E"/>
    <w:rsid w:val="007258F6"/>
    <w:rsid w:val="00726FA6"/>
    <w:rsid w:val="00733E8B"/>
    <w:rsid w:val="007372F0"/>
    <w:rsid w:val="00744824"/>
    <w:rsid w:val="00745D9A"/>
    <w:rsid w:val="007523D2"/>
    <w:rsid w:val="0075263D"/>
    <w:rsid w:val="00754A07"/>
    <w:rsid w:val="00760CF4"/>
    <w:rsid w:val="00764084"/>
    <w:rsid w:val="0077024F"/>
    <w:rsid w:val="00774BE9"/>
    <w:rsid w:val="00777A5F"/>
    <w:rsid w:val="00777CCB"/>
    <w:rsid w:val="00782164"/>
    <w:rsid w:val="007829B5"/>
    <w:rsid w:val="00785DE5"/>
    <w:rsid w:val="00791239"/>
    <w:rsid w:val="00792686"/>
    <w:rsid w:val="007A38E9"/>
    <w:rsid w:val="007B2FBD"/>
    <w:rsid w:val="007B64C4"/>
    <w:rsid w:val="007D1547"/>
    <w:rsid w:val="007D247F"/>
    <w:rsid w:val="007E0175"/>
    <w:rsid w:val="007F18ED"/>
    <w:rsid w:val="007F1A32"/>
    <w:rsid w:val="007F7FBE"/>
    <w:rsid w:val="00803E23"/>
    <w:rsid w:val="008108FC"/>
    <w:rsid w:val="008141A2"/>
    <w:rsid w:val="0081567B"/>
    <w:rsid w:val="00824E79"/>
    <w:rsid w:val="0082676B"/>
    <w:rsid w:val="00844177"/>
    <w:rsid w:val="008462F2"/>
    <w:rsid w:val="00851AD5"/>
    <w:rsid w:val="008626A1"/>
    <w:rsid w:val="00871D22"/>
    <w:rsid w:val="00872074"/>
    <w:rsid w:val="00873298"/>
    <w:rsid w:val="00874A39"/>
    <w:rsid w:val="00882BBD"/>
    <w:rsid w:val="00890D7B"/>
    <w:rsid w:val="00894E76"/>
    <w:rsid w:val="00895664"/>
    <w:rsid w:val="008A0984"/>
    <w:rsid w:val="008D10A5"/>
    <w:rsid w:val="008D3ACA"/>
    <w:rsid w:val="008D438C"/>
    <w:rsid w:val="008D6BD5"/>
    <w:rsid w:val="008E06CE"/>
    <w:rsid w:val="008E593D"/>
    <w:rsid w:val="008F0B40"/>
    <w:rsid w:val="008F32AC"/>
    <w:rsid w:val="008F4EB9"/>
    <w:rsid w:val="008F51F2"/>
    <w:rsid w:val="008F69C7"/>
    <w:rsid w:val="00902561"/>
    <w:rsid w:val="00904548"/>
    <w:rsid w:val="00917147"/>
    <w:rsid w:val="00923411"/>
    <w:rsid w:val="00927AFE"/>
    <w:rsid w:val="00932A17"/>
    <w:rsid w:val="00940B22"/>
    <w:rsid w:val="0095768D"/>
    <w:rsid w:val="00957769"/>
    <w:rsid w:val="00962FFA"/>
    <w:rsid w:val="009631B6"/>
    <w:rsid w:val="009731F5"/>
    <w:rsid w:val="00990E82"/>
    <w:rsid w:val="00991637"/>
    <w:rsid w:val="009B5C59"/>
    <w:rsid w:val="009C3935"/>
    <w:rsid w:val="009C714C"/>
    <w:rsid w:val="009C77FE"/>
    <w:rsid w:val="009D37F8"/>
    <w:rsid w:val="009D5A15"/>
    <w:rsid w:val="009D6CE6"/>
    <w:rsid w:val="009E0CC8"/>
    <w:rsid w:val="009E71DF"/>
    <w:rsid w:val="009E7FE3"/>
    <w:rsid w:val="009F5873"/>
    <w:rsid w:val="00A03557"/>
    <w:rsid w:val="00A04733"/>
    <w:rsid w:val="00A1090E"/>
    <w:rsid w:val="00A35ED1"/>
    <w:rsid w:val="00A42707"/>
    <w:rsid w:val="00A434A3"/>
    <w:rsid w:val="00A6611D"/>
    <w:rsid w:val="00A70656"/>
    <w:rsid w:val="00A74817"/>
    <w:rsid w:val="00A775D2"/>
    <w:rsid w:val="00A87F0D"/>
    <w:rsid w:val="00A92081"/>
    <w:rsid w:val="00A947CB"/>
    <w:rsid w:val="00AA4D1E"/>
    <w:rsid w:val="00AB0B74"/>
    <w:rsid w:val="00AB1F68"/>
    <w:rsid w:val="00AB7524"/>
    <w:rsid w:val="00AD3CFE"/>
    <w:rsid w:val="00AE6B18"/>
    <w:rsid w:val="00AE787A"/>
    <w:rsid w:val="00AF3D38"/>
    <w:rsid w:val="00B273C9"/>
    <w:rsid w:val="00B36B6D"/>
    <w:rsid w:val="00B44A1D"/>
    <w:rsid w:val="00B45AB0"/>
    <w:rsid w:val="00B47394"/>
    <w:rsid w:val="00B50476"/>
    <w:rsid w:val="00B53E16"/>
    <w:rsid w:val="00B541B2"/>
    <w:rsid w:val="00B62F2E"/>
    <w:rsid w:val="00B72EE2"/>
    <w:rsid w:val="00B7339C"/>
    <w:rsid w:val="00B75B31"/>
    <w:rsid w:val="00B76AFE"/>
    <w:rsid w:val="00BA0990"/>
    <w:rsid w:val="00BA6A90"/>
    <w:rsid w:val="00BB2D11"/>
    <w:rsid w:val="00BC1957"/>
    <w:rsid w:val="00BC1F36"/>
    <w:rsid w:val="00BC672A"/>
    <w:rsid w:val="00BD268C"/>
    <w:rsid w:val="00BD3C50"/>
    <w:rsid w:val="00BE788D"/>
    <w:rsid w:val="00BF218E"/>
    <w:rsid w:val="00C01F83"/>
    <w:rsid w:val="00C0494B"/>
    <w:rsid w:val="00C14CF9"/>
    <w:rsid w:val="00C1610F"/>
    <w:rsid w:val="00C1663D"/>
    <w:rsid w:val="00C175FC"/>
    <w:rsid w:val="00C2225B"/>
    <w:rsid w:val="00C255B2"/>
    <w:rsid w:val="00C31A3F"/>
    <w:rsid w:val="00C32089"/>
    <w:rsid w:val="00C36D7D"/>
    <w:rsid w:val="00C416C5"/>
    <w:rsid w:val="00C44A17"/>
    <w:rsid w:val="00C54A56"/>
    <w:rsid w:val="00C56EDA"/>
    <w:rsid w:val="00C63F58"/>
    <w:rsid w:val="00C71466"/>
    <w:rsid w:val="00C739E3"/>
    <w:rsid w:val="00C90AA3"/>
    <w:rsid w:val="00C95E05"/>
    <w:rsid w:val="00C97037"/>
    <w:rsid w:val="00C979DE"/>
    <w:rsid w:val="00CB029A"/>
    <w:rsid w:val="00CB18B3"/>
    <w:rsid w:val="00CB7A3E"/>
    <w:rsid w:val="00CC278D"/>
    <w:rsid w:val="00CC3366"/>
    <w:rsid w:val="00CC5F66"/>
    <w:rsid w:val="00CD4632"/>
    <w:rsid w:val="00CD5AF9"/>
    <w:rsid w:val="00CD7A00"/>
    <w:rsid w:val="00CE2A37"/>
    <w:rsid w:val="00CE3C7E"/>
    <w:rsid w:val="00CE654E"/>
    <w:rsid w:val="00CF3884"/>
    <w:rsid w:val="00D00374"/>
    <w:rsid w:val="00D02A3D"/>
    <w:rsid w:val="00D044AE"/>
    <w:rsid w:val="00D17449"/>
    <w:rsid w:val="00D27964"/>
    <w:rsid w:val="00D27E82"/>
    <w:rsid w:val="00D44984"/>
    <w:rsid w:val="00D53555"/>
    <w:rsid w:val="00D569C0"/>
    <w:rsid w:val="00D57157"/>
    <w:rsid w:val="00D6099F"/>
    <w:rsid w:val="00D6182F"/>
    <w:rsid w:val="00D61E57"/>
    <w:rsid w:val="00D651C0"/>
    <w:rsid w:val="00D70D6F"/>
    <w:rsid w:val="00D722BF"/>
    <w:rsid w:val="00D77041"/>
    <w:rsid w:val="00D85E1B"/>
    <w:rsid w:val="00D940C8"/>
    <w:rsid w:val="00D961AE"/>
    <w:rsid w:val="00D970FC"/>
    <w:rsid w:val="00DA6117"/>
    <w:rsid w:val="00DB1C1B"/>
    <w:rsid w:val="00DB4463"/>
    <w:rsid w:val="00DB76F0"/>
    <w:rsid w:val="00DC34D6"/>
    <w:rsid w:val="00DD0D8B"/>
    <w:rsid w:val="00DD10D2"/>
    <w:rsid w:val="00DD6183"/>
    <w:rsid w:val="00DD6E0C"/>
    <w:rsid w:val="00DE3907"/>
    <w:rsid w:val="00DE57E5"/>
    <w:rsid w:val="00DF1C7A"/>
    <w:rsid w:val="00E01B31"/>
    <w:rsid w:val="00E10D62"/>
    <w:rsid w:val="00E2396E"/>
    <w:rsid w:val="00E34FD2"/>
    <w:rsid w:val="00E4166D"/>
    <w:rsid w:val="00E454B9"/>
    <w:rsid w:val="00E54196"/>
    <w:rsid w:val="00E55C1C"/>
    <w:rsid w:val="00E56B9D"/>
    <w:rsid w:val="00E646CD"/>
    <w:rsid w:val="00E72797"/>
    <w:rsid w:val="00E73696"/>
    <w:rsid w:val="00E8006A"/>
    <w:rsid w:val="00E8238C"/>
    <w:rsid w:val="00EA282E"/>
    <w:rsid w:val="00EA63DA"/>
    <w:rsid w:val="00EB0854"/>
    <w:rsid w:val="00EB2DF5"/>
    <w:rsid w:val="00EC3579"/>
    <w:rsid w:val="00EC3B83"/>
    <w:rsid w:val="00EC64E2"/>
    <w:rsid w:val="00ED154B"/>
    <w:rsid w:val="00ED55D3"/>
    <w:rsid w:val="00EE42CD"/>
    <w:rsid w:val="00EE44FB"/>
    <w:rsid w:val="00EE5854"/>
    <w:rsid w:val="00EE7699"/>
    <w:rsid w:val="00EF5FAA"/>
    <w:rsid w:val="00F1054C"/>
    <w:rsid w:val="00F1562C"/>
    <w:rsid w:val="00F15734"/>
    <w:rsid w:val="00F3167D"/>
    <w:rsid w:val="00F441EF"/>
    <w:rsid w:val="00F453C8"/>
    <w:rsid w:val="00F478DE"/>
    <w:rsid w:val="00F53037"/>
    <w:rsid w:val="00F63B90"/>
    <w:rsid w:val="00F640B7"/>
    <w:rsid w:val="00F72AAB"/>
    <w:rsid w:val="00F74E00"/>
    <w:rsid w:val="00F817F3"/>
    <w:rsid w:val="00F864CF"/>
    <w:rsid w:val="00F90FE7"/>
    <w:rsid w:val="00F91599"/>
    <w:rsid w:val="00FA4672"/>
    <w:rsid w:val="00FB1F9B"/>
    <w:rsid w:val="00FC709C"/>
    <w:rsid w:val="00FD08B5"/>
    <w:rsid w:val="00FD1A52"/>
    <w:rsid w:val="00FD1AAC"/>
    <w:rsid w:val="00FD2BC0"/>
    <w:rsid w:val="00FD4E4C"/>
    <w:rsid w:val="00FD5570"/>
    <w:rsid w:val="00FE167B"/>
    <w:rsid w:val="00FE17FE"/>
    <w:rsid w:val="00FF1792"/>
    <w:rsid w:val="00FF4BF8"/>
    <w:rsid w:val="00FF68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FE"/>
    <w:rPr>
      <w:sz w:val="24"/>
      <w:szCs w:val="24"/>
    </w:rPr>
  </w:style>
  <w:style w:type="paragraph" w:styleId="Heading1">
    <w:name w:val="heading 1"/>
    <w:basedOn w:val="Normal"/>
    <w:link w:val="Heading1Char"/>
    <w:uiPriority w:val="99"/>
    <w:qFormat/>
    <w:rsid w:val="00544A34"/>
    <w:pPr>
      <w:spacing w:before="100" w:beforeAutospacing="1" w:after="100" w:afterAutospacing="1"/>
      <w:outlineLvl w:val="0"/>
    </w:pPr>
    <w:rPr>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4A34"/>
    <w:rPr>
      <w:rFonts w:cs="Times New Roman"/>
      <w:b/>
      <w:bCs/>
      <w:kern w:val="36"/>
      <w:sz w:val="48"/>
      <w:szCs w:val="48"/>
    </w:rPr>
  </w:style>
  <w:style w:type="paragraph" w:customStyle="1" w:styleId="CharCharChar1Char">
    <w:name w:val="Char Char Char1 Char"/>
    <w:basedOn w:val="Normal"/>
    <w:uiPriority w:val="99"/>
    <w:rsid w:val="00AD3CFE"/>
    <w:pPr>
      <w:spacing w:after="160" w:line="240" w:lineRule="exact"/>
    </w:pPr>
    <w:rPr>
      <w:rFonts w:ascii="Tahoma" w:eastAsia="MS Mincho" w:hAnsi="Tahoma" w:cs="Tahoma"/>
      <w:sz w:val="20"/>
      <w:szCs w:val="20"/>
      <w:lang w:val="en-US" w:eastAsia="en-US"/>
    </w:rPr>
  </w:style>
  <w:style w:type="character" w:styleId="Hyperlink">
    <w:name w:val="Hyperlink"/>
    <w:uiPriority w:val="99"/>
    <w:rsid w:val="00D044AE"/>
    <w:rPr>
      <w:rFonts w:cs="Times New Roman"/>
      <w:color w:val="FFFFFF"/>
      <w:u w:val="single"/>
    </w:rPr>
  </w:style>
  <w:style w:type="character" w:styleId="Strong">
    <w:name w:val="Strong"/>
    <w:uiPriority w:val="99"/>
    <w:qFormat/>
    <w:rsid w:val="00D044AE"/>
    <w:rPr>
      <w:rFonts w:cs="Times New Roman"/>
      <w:b/>
      <w:bCs/>
    </w:rPr>
  </w:style>
  <w:style w:type="paragraph" w:customStyle="1" w:styleId="CharCharCharChar">
    <w:name w:val="Char Char Char Char"/>
    <w:basedOn w:val="Normal"/>
    <w:autoRedefine/>
    <w:uiPriority w:val="99"/>
    <w:rsid w:val="0081567B"/>
    <w:pPr>
      <w:spacing w:after="160" w:line="240" w:lineRule="exact"/>
    </w:pPr>
    <w:rPr>
      <w:rFonts w:ascii="Gill Sans" w:hAnsi="Gill Sans" w:cs="Gill Sans"/>
      <w:b/>
      <w:bCs/>
      <w:sz w:val="20"/>
      <w:szCs w:val="20"/>
      <w:lang w:val="en-US" w:eastAsia="en-US"/>
    </w:rPr>
  </w:style>
  <w:style w:type="paragraph" w:styleId="BodyText">
    <w:name w:val="Body Text"/>
    <w:basedOn w:val="Normal"/>
    <w:link w:val="BodyTextChar"/>
    <w:uiPriority w:val="99"/>
    <w:rsid w:val="00CE3C7E"/>
    <w:pPr>
      <w:spacing w:before="60" w:after="60"/>
    </w:pPr>
    <w:rPr>
      <w:lang/>
    </w:rPr>
  </w:style>
  <w:style w:type="character" w:customStyle="1" w:styleId="BodyTextChar">
    <w:name w:val="Body Text Char"/>
    <w:link w:val="BodyText"/>
    <w:uiPriority w:val="99"/>
    <w:semiHidden/>
    <w:locked/>
    <w:rsid w:val="008F51F2"/>
    <w:rPr>
      <w:rFonts w:cs="Times New Roman"/>
      <w:sz w:val="24"/>
      <w:szCs w:val="24"/>
    </w:rPr>
  </w:style>
  <w:style w:type="paragraph" w:styleId="NormalWeb">
    <w:name w:val="Normal (Web)"/>
    <w:basedOn w:val="Normal"/>
    <w:uiPriority w:val="99"/>
    <w:rsid w:val="00CE3C7E"/>
    <w:pPr>
      <w:spacing w:before="100" w:after="100"/>
    </w:pPr>
    <w:rPr>
      <w:lang w:eastAsia="en-US"/>
    </w:rPr>
  </w:style>
  <w:style w:type="paragraph" w:styleId="Footer">
    <w:name w:val="footer"/>
    <w:basedOn w:val="Normal"/>
    <w:link w:val="FooterChar"/>
    <w:uiPriority w:val="99"/>
    <w:rsid w:val="00C63F58"/>
    <w:pPr>
      <w:tabs>
        <w:tab w:val="center" w:pos="4153"/>
        <w:tab w:val="right" w:pos="8306"/>
      </w:tabs>
    </w:pPr>
    <w:rPr>
      <w:lang/>
    </w:rPr>
  </w:style>
  <w:style w:type="character" w:customStyle="1" w:styleId="FooterChar">
    <w:name w:val="Footer Char"/>
    <w:link w:val="Footer"/>
    <w:uiPriority w:val="99"/>
    <w:semiHidden/>
    <w:locked/>
    <w:rsid w:val="008F51F2"/>
    <w:rPr>
      <w:rFonts w:cs="Times New Roman"/>
      <w:sz w:val="24"/>
      <w:szCs w:val="24"/>
    </w:rPr>
  </w:style>
  <w:style w:type="table" w:styleId="TableGrid">
    <w:name w:val="Table Grid"/>
    <w:basedOn w:val="TableNormal"/>
    <w:uiPriority w:val="99"/>
    <w:rsid w:val="00932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4204"/>
    <w:rPr>
      <w:rFonts w:ascii="Tahoma" w:hAnsi="Tahoma"/>
      <w:sz w:val="16"/>
      <w:szCs w:val="16"/>
      <w:lang/>
    </w:rPr>
  </w:style>
  <w:style w:type="character" w:customStyle="1" w:styleId="BalloonTextChar">
    <w:name w:val="Balloon Text Char"/>
    <w:link w:val="BalloonText"/>
    <w:uiPriority w:val="99"/>
    <w:locked/>
    <w:rsid w:val="004B4204"/>
    <w:rPr>
      <w:rFonts w:ascii="Tahoma" w:hAnsi="Tahoma" w:cs="Tahoma"/>
      <w:sz w:val="16"/>
      <w:szCs w:val="16"/>
    </w:rPr>
  </w:style>
  <w:style w:type="paragraph" w:styleId="Header">
    <w:name w:val="header"/>
    <w:basedOn w:val="Normal"/>
    <w:link w:val="HeaderChar"/>
    <w:uiPriority w:val="99"/>
    <w:semiHidden/>
    <w:rsid w:val="002B4EAB"/>
    <w:pPr>
      <w:tabs>
        <w:tab w:val="center" w:pos="4513"/>
        <w:tab w:val="right" w:pos="9026"/>
      </w:tabs>
    </w:pPr>
    <w:rPr>
      <w:lang/>
    </w:rPr>
  </w:style>
  <w:style w:type="character" w:customStyle="1" w:styleId="HeaderChar">
    <w:name w:val="Header Char"/>
    <w:link w:val="Header"/>
    <w:uiPriority w:val="99"/>
    <w:semiHidden/>
    <w:locked/>
    <w:rsid w:val="002B4EAB"/>
    <w:rPr>
      <w:rFonts w:cs="Times New Roman"/>
      <w:sz w:val="24"/>
      <w:szCs w:val="24"/>
    </w:rPr>
  </w:style>
  <w:style w:type="paragraph" w:styleId="NoSpacing">
    <w:name w:val="No Spacing"/>
    <w:uiPriority w:val="99"/>
    <w:qFormat/>
    <w:rsid w:val="00F1562C"/>
    <w:rPr>
      <w:sz w:val="24"/>
      <w:szCs w:val="24"/>
    </w:rPr>
  </w:style>
  <w:style w:type="character" w:customStyle="1" w:styleId="EmailStyle31">
    <w:name w:val="EmailStyle31"/>
    <w:uiPriority w:val="99"/>
    <w:semiHidden/>
    <w:rsid w:val="00FF4BF8"/>
    <w:rPr>
      <w:rFonts w:ascii="Calibri" w:hAnsi="Calibri" w:cs="Times New Roman"/>
      <w:b/>
      <w:bCs/>
      <w:color w:val="0000FF"/>
      <w:sz w:val="20"/>
      <w:szCs w:val="20"/>
      <w:u w:val="none"/>
    </w:rPr>
  </w:style>
  <w:style w:type="character" w:styleId="CommentReference">
    <w:name w:val="annotation reference"/>
    <w:uiPriority w:val="99"/>
    <w:semiHidden/>
    <w:rsid w:val="00D940C8"/>
    <w:rPr>
      <w:rFonts w:cs="Times New Roman"/>
      <w:sz w:val="16"/>
      <w:szCs w:val="16"/>
    </w:rPr>
  </w:style>
  <w:style w:type="paragraph" w:styleId="CommentText">
    <w:name w:val="annotation text"/>
    <w:basedOn w:val="Normal"/>
    <w:link w:val="CommentTextChar"/>
    <w:uiPriority w:val="99"/>
    <w:semiHidden/>
    <w:rsid w:val="00D940C8"/>
    <w:rPr>
      <w:sz w:val="20"/>
      <w:szCs w:val="20"/>
      <w:lang/>
    </w:rPr>
  </w:style>
  <w:style w:type="character" w:customStyle="1" w:styleId="CommentTextChar">
    <w:name w:val="Comment Text Char"/>
    <w:link w:val="CommentText"/>
    <w:uiPriority w:val="99"/>
    <w:semiHidden/>
    <w:locked/>
    <w:rsid w:val="00D940C8"/>
    <w:rPr>
      <w:rFonts w:cs="Times New Roman"/>
    </w:rPr>
  </w:style>
  <w:style w:type="paragraph" w:styleId="CommentSubject">
    <w:name w:val="annotation subject"/>
    <w:basedOn w:val="CommentText"/>
    <w:next w:val="CommentText"/>
    <w:link w:val="CommentSubjectChar"/>
    <w:uiPriority w:val="99"/>
    <w:semiHidden/>
    <w:rsid w:val="00D940C8"/>
    <w:rPr>
      <w:b/>
      <w:bCs/>
    </w:rPr>
  </w:style>
  <w:style w:type="character" w:customStyle="1" w:styleId="CommentSubjectChar">
    <w:name w:val="Comment Subject Char"/>
    <w:link w:val="CommentSubject"/>
    <w:uiPriority w:val="99"/>
    <w:semiHidden/>
    <w:locked/>
    <w:rsid w:val="00D940C8"/>
    <w:rPr>
      <w:rFonts w:cs="Times New Roman"/>
      <w:b/>
      <w:bCs/>
    </w:rPr>
  </w:style>
  <w:style w:type="paragraph" w:styleId="ListParagraph">
    <w:name w:val="List Paragraph"/>
    <w:basedOn w:val="Normal"/>
    <w:uiPriority w:val="34"/>
    <w:qFormat/>
    <w:rsid w:val="00BF218E"/>
    <w:pPr>
      <w:ind w:left="720"/>
    </w:pPr>
  </w:style>
  <w:style w:type="character" w:styleId="PageNumber">
    <w:name w:val="page number"/>
    <w:uiPriority w:val="99"/>
    <w:rsid w:val="00A03557"/>
    <w:rPr>
      <w:rFonts w:cs="Times New Roman"/>
    </w:rPr>
  </w:style>
  <w:style w:type="paragraph" w:styleId="BodyText3">
    <w:name w:val="Body Text 3"/>
    <w:basedOn w:val="Normal"/>
    <w:link w:val="BodyText3Char"/>
    <w:uiPriority w:val="99"/>
    <w:unhideWhenUsed/>
    <w:rsid w:val="00851AD5"/>
    <w:pPr>
      <w:spacing w:after="120"/>
    </w:pPr>
    <w:rPr>
      <w:sz w:val="16"/>
      <w:szCs w:val="16"/>
    </w:rPr>
  </w:style>
  <w:style w:type="character" w:customStyle="1" w:styleId="BodyText3Char">
    <w:name w:val="Body Text 3 Char"/>
    <w:basedOn w:val="DefaultParagraphFont"/>
    <w:link w:val="BodyText3"/>
    <w:uiPriority w:val="99"/>
    <w:semiHidden/>
    <w:rsid w:val="00851AD5"/>
    <w:rPr>
      <w:sz w:val="16"/>
      <w:szCs w:val="16"/>
    </w:rPr>
  </w:style>
  <w:style w:type="paragraph" w:styleId="ListNumber">
    <w:name w:val="List Number"/>
    <w:basedOn w:val="BodyText"/>
    <w:uiPriority w:val="99"/>
    <w:rsid w:val="00851AD5"/>
    <w:pPr>
      <w:numPr>
        <w:numId w:val="17"/>
      </w:numPr>
      <w:tabs>
        <w:tab w:val="clear" w:pos="720"/>
        <w:tab w:val="num" w:pos="396"/>
      </w:tabs>
      <w:ind w:left="397" w:hanging="397"/>
    </w:pPr>
    <w:rPr>
      <w:rFonts w:ascii="Arial" w:hAnsi="Arial"/>
      <w:bCs/>
      <w:sz w:val="20"/>
      <w:lang w:eastAsia="en-US"/>
    </w:rPr>
  </w:style>
</w:styles>
</file>

<file path=word/webSettings.xml><?xml version="1.0" encoding="utf-8"?>
<w:webSettings xmlns:r="http://schemas.openxmlformats.org/officeDocument/2006/relationships" xmlns:w="http://schemas.openxmlformats.org/wordprocessingml/2006/main">
  <w:divs>
    <w:div w:id="193463491">
      <w:bodyDiv w:val="1"/>
      <w:marLeft w:val="0"/>
      <w:marRight w:val="0"/>
      <w:marTop w:val="0"/>
      <w:marBottom w:val="0"/>
      <w:divBdr>
        <w:top w:val="none" w:sz="0" w:space="0" w:color="auto"/>
        <w:left w:val="none" w:sz="0" w:space="0" w:color="auto"/>
        <w:bottom w:val="none" w:sz="0" w:space="0" w:color="auto"/>
        <w:right w:val="none" w:sz="0" w:space="0" w:color="auto"/>
      </w:divBdr>
    </w:div>
    <w:div w:id="1060636014">
      <w:bodyDiv w:val="1"/>
      <w:marLeft w:val="0"/>
      <w:marRight w:val="0"/>
      <w:marTop w:val="0"/>
      <w:marBottom w:val="0"/>
      <w:divBdr>
        <w:top w:val="none" w:sz="0" w:space="0" w:color="auto"/>
        <w:left w:val="none" w:sz="0" w:space="0" w:color="auto"/>
        <w:bottom w:val="none" w:sz="0" w:space="0" w:color="auto"/>
        <w:right w:val="none" w:sz="0" w:space="0" w:color="auto"/>
      </w:divBdr>
    </w:div>
    <w:div w:id="1258322873">
      <w:bodyDiv w:val="1"/>
      <w:marLeft w:val="0"/>
      <w:marRight w:val="0"/>
      <w:marTop w:val="0"/>
      <w:marBottom w:val="0"/>
      <w:divBdr>
        <w:top w:val="none" w:sz="0" w:space="0" w:color="auto"/>
        <w:left w:val="none" w:sz="0" w:space="0" w:color="auto"/>
        <w:bottom w:val="none" w:sz="0" w:space="0" w:color="auto"/>
        <w:right w:val="none" w:sz="0" w:space="0" w:color="auto"/>
      </w:divBdr>
    </w:div>
    <w:div w:id="1440222661">
      <w:marLeft w:val="0"/>
      <w:marRight w:val="0"/>
      <w:marTop w:val="0"/>
      <w:marBottom w:val="0"/>
      <w:divBdr>
        <w:top w:val="none" w:sz="0" w:space="0" w:color="auto"/>
        <w:left w:val="none" w:sz="0" w:space="0" w:color="auto"/>
        <w:bottom w:val="none" w:sz="0" w:space="0" w:color="auto"/>
        <w:right w:val="none" w:sz="0" w:space="0" w:color="auto"/>
      </w:divBdr>
      <w:divsChild>
        <w:div w:id="1440222662">
          <w:marLeft w:val="0"/>
          <w:marRight w:val="0"/>
          <w:marTop w:val="100"/>
          <w:marBottom w:val="100"/>
          <w:divBdr>
            <w:top w:val="none" w:sz="0" w:space="0" w:color="auto"/>
            <w:left w:val="none" w:sz="0" w:space="0" w:color="auto"/>
            <w:bottom w:val="none" w:sz="0" w:space="0" w:color="auto"/>
            <w:right w:val="none" w:sz="0" w:space="0" w:color="auto"/>
          </w:divBdr>
          <w:divsChild>
            <w:div w:id="1440222666">
              <w:marLeft w:val="0"/>
              <w:marRight w:val="0"/>
              <w:marTop w:val="0"/>
              <w:marBottom w:val="60"/>
              <w:divBdr>
                <w:top w:val="none" w:sz="0" w:space="0" w:color="auto"/>
                <w:left w:val="none" w:sz="0" w:space="0" w:color="auto"/>
                <w:bottom w:val="single" w:sz="24" w:space="0" w:color="0267B0"/>
                <w:right w:val="none" w:sz="0" w:space="0" w:color="auto"/>
              </w:divBdr>
              <w:divsChild>
                <w:div w:id="14402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2663">
      <w:marLeft w:val="0"/>
      <w:marRight w:val="0"/>
      <w:marTop w:val="0"/>
      <w:marBottom w:val="0"/>
      <w:divBdr>
        <w:top w:val="none" w:sz="0" w:space="0" w:color="auto"/>
        <w:left w:val="none" w:sz="0" w:space="0" w:color="auto"/>
        <w:bottom w:val="none" w:sz="0" w:space="0" w:color="auto"/>
        <w:right w:val="none" w:sz="0" w:space="0" w:color="auto"/>
      </w:divBdr>
      <w:divsChild>
        <w:div w:id="1440222660">
          <w:marLeft w:val="0"/>
          <w:marRight w:val="0"/>
          <w:marTop w:val="0"/>
          <w:marBottom w:val="0"/>
          <w:divBdr>
            <w:top w:val="none" w:sz="0" w:space="0" w:color="auto"/>
            <w:left w:val="none" w:sz="0" w:space="0" w:color="auto"/>
            <w:bottom w:val="none" w:sz="0" w:space="0" w:color="auto"/>
            <w:right w:val="none" w:sz="0" w:space="0" w:color="auto"/>
          </w:divBdr>
          <w:divsChild>
            <w:div w:id="14402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6472">
      <w:bodyDiv w:val="1"/>
      <w:marLeft w:val="0"/>
      <w:marRight w:val="0"/>
      <w:marTop w:val="0"/>
      <w:marBottom w:val="0"/>
      <w:divBdr>
        <w:top w:val="none" w:sz="0" w:space="0" w:color="auto"/>
        <w:left w:val="none" w:sz="0" w:space="0" w:color="auto"/>
        <w:bottom w:val="none" w:sz="0" w:space="0" w:color="auto"/>
        <w:right w:val="none" w:sz="0" w:space="0" w:color="auto"/>
      </w:divBdr>
    </w:div>
    <w:div w:id="1745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v.com/termsconditions/itvprogrammerecruitmen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43F6-E9E1-465F-BD70-5AB850F8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26976</CharactersWithSpaces>
  <SharedDoc>false</SharedDoc>
  <HLinks>
    <vt:vector size="6" baseType="variant">
      <vt:variant>
        <vt:i4>786455</vt:i4>
      </vt:variant>
      <vt:variant>
        <vt:i4>0</vt:i4>
      </vt:variant>
      <vt:variant>
        <vt:i4>0</vt:i4>
      </vt:variant>
      <vt:variant>
        <vt:i4>5</vt:i4>
      </vt:variant>
      <vt:variant>
        <vt:lpwstr>http://www.itv.com/termsconditions/itvprogrammerecruitmentterms/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2011-08-31T10:26:00Z</cp:lastPrinted>
  <dcterms:created xsi:type="dcterms:W3CDTF">2014-07-02T11:37:00Z</dcterms:created>
  <dcterms:modified xsi:type="dcterms:W3CDTF">2014-07-02T11:37:00Z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oFAAuCENMj9rVEJqvnI/+EKmGrASbun0fRgwKR2PsL+z9rArIHsmrsv8kEJ+TWoSs2K0Ao4MucpeHE+hwTwS5D/nnQbsclnAl/gNv9NnGXylK9I37Cm0GKsAUdFahPrMseS6BrJncXtpflShwTwS5D/nnQbsclnAl/gNv9NnGXylK9I37Cm0GKsAUcg6nVPaSpesAfqYW5fQDPaqmMVwhtFl2ZIkZKTzk9Ky+O+0tOqoLh6KwB2tYJB0H</vt:lpwstr>
  </property>
  <property fmtid="{D5CDD505-2E9C-101B-9397-08002B2CF9AE}" pid="3" name="MAIL_MSG_ID2">
    <vt:lpwstr>6/lFOregwuCH1pfRHJLHgCs0koHfj6uKVQwLtX4U+NTuaoKTBJQTflUThUESqY23RCxKgQvZld3bg+SJY9QnyEn4iAbEcO2aDKPxfhQzGuE</vt:lpwstr>
  </property>
  <property fmtid="{D5CDD505-2E9C-101B-9397-08002B2CF9AE}" pid="4" name="RESPONSE_SENDER_NAME">
    <vt:lpwstr>gAAAFrATEITNPlgiaAAvy1P67YTBp9Zpc2hH</vt:lpwstr>
  </property>
  <property fmtid="{D5CDD505-2E9C-101B-9397-08002B2CF9AE}" pid="5" name="EMAIL_OWNER_ADDRESS">
    <vt:lpwstr>ABAAMV6B7YzPbaKe7i6YQ9ZmNl8rqs3CyfLTMfghL2Ywy/NvvDhXbLieoCHKEDuZi7WL</vt:lpwstr>
  </property>
</Properties>
</file>